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F4" w:rsidRPr="009F5696" w:rsidRDefault="009100E9" w:rsidP="008935F4">
      <w:pPr>
        <w:spacing w:after="0" w:line="240" w:lineRule="auto"/>
        <w:jc w:val="center"/>
        <w:rPr>
          <w:b/>
          <w:bCs/>
          <w:noProof/>
          <w:sz w:val="40"/>
          <w:szCs w:val="40"/>
        </w:rPr>
      </w:pPr>
      <w:ins w:id="0" w:author="casper" w:date="2019-11-21T10:24:00Z">
        <w:r>
          <w:rPr>
            <w:b/>
            <w:bCs/>
            <w:noProof/>
            <w:sz w:val="40"/>
            <w:szCs w:val="40"/>
          </w:rPr>
          <w:t xml:space="preserve"> </w:t>
        </w:r>
      </w:ins>
      <w:r w:rsidR="008935F4" w:rsidRPr="009F5696">
        <w:rPr>
          <w:b/>
          <w:bCs/>
          <w:noProof/>
          <w:sz w:val="40"/>
          <w:szCs w:val="40"/>
        </w:rPr>
        <w:t>T.C</w:t>
      </w:r>
    </w:p>
    <w:p w:rsidR="008935F4" w:rsidRPr="009F5696" w:rsidRDefault="00F21640" w:rsidP="008935F4">
      <w:pPr>
        <w:spacing w:after="0" w:line="240" w:lineRule="auto"/>
        <w:jc w:val="center"/>
        <w:rPr>
          <w:b/>
          <w:bCs/>
          <w:noProof/>
          <w:sz w:val="40"/>
          <w:szCs w:val="40"/>
        </w:rPr>
      </w:pPr>
      <w:r>
        <w:rPr>
          <w:b/>
          <w:bCs/>
          <w:noProof/>
          <w:sz w:val="40"/>
          <w:szCs w:val="40"/>
        </w:rPr>
        <w:t xml:space="preserve">Tepebaşı </w:t>
      </w:r>
      <w:r w:rsidR="008935F4">
        <w:rPr>
          <w:b/>
          <w:bCs/>
          <w:noProof/>
          <w:sz w:val="40"/>
          <w:szCs w:val="40"/>
        </w:rPr>
        <w:t>Kaymakamlığı</w:t>
      </w:r>
    </w:p>
    <w:p w:rsidR="008935F4" w:rsidRDefault="00F21640" w:rsidP="008935F4">
      <w:pPr>
        <w:tabs>
          <w:tab w:val="left" w:pos="6240"/>
        </w:tabs>
        <w:spacing w:after="0" w:line="240" w:lineRule="auto"/>
        <w:jc w:val="center"/>
        <w:rPr>
          <w:b/>
          <w:bCs/>
          <w:noProof/>
          <w:sz w:val="40"/>
          <w:szCs w:val="40"/>
        </w:rPr>
      </w:pPr>
      <w:r>
        <w:rPr>
          <w:b/>
          <w:bCs/>
          <w:noProof/>
          <w:sz w:val="40"/>
          <w:szCs w:val="40"/>
        </w:rPr>
        <w:t xml:space="preserve">Uluönder Özel Eğitim Uygulama </w:t>
      </w:r>
      <w:r w:rsidR="008935F4" w:rsidRPr="009F5696">
        <w:rPr>
          <w:b/>
          <w:bCs/>
          <w:noProof/>
          <w:sz w:val="40"/>
          <w:szCs w:val="40"/>
        </w:rPr>
        <w:t>O</w:t>
      </w:r>
      <w:r w:rsidR="008935F4">
        <w:rPr>
          <w:b/>
          <w:bCs/>
          <w:noProof/>
          <w:sz w:val="40"/>
          <w:szCs w:val="40"/>
        </w:rPr>
        <w:t>k</w:t>
      </w:r>
      <w:r w:rsidR="008935F4" w:rsidRPr="009F5696">
        <w:rPr>
          <w:b/>
          <w:bCs/>
          <w:noProof/>
          <w:sz w:val="40"/>
          <w:szCs w:val="40"/>
        </w:rPr>
        <w:t>ulu Müdürlüğü</w:t>
      </w: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jc w:val="center"/>
        <w:rPr>
          <w:b/>
          <w:bCs/>
          <w:noProof/>
          <w:sz w:val="52"/>
          <w:szCs w:val="52"/>
        </w:rPr>
      </w:pPr>
      <w:r w:rsidRPr="009F5696">
        <w:rPr>
          <w:b/>
          <w:bCs/>
          <w:noProof/>
          <w:sz w:val="52"/>
          <w:szCs w:val="52"/>
        </w:rPr>
        <w:t xml:space="preserve">2019-2023 </w:t>
      </w:r>
    </w:p>
    <w:p w:rsidR="008935F4" w:rsidRDefault="008935F4" w:rsidP="008935F4">
      <w:pPr>
        <w:jc w:val="center"/>
        <w:rPr>
          <w:b/>
          <w:bCs/>
          <w:noProof/>
          <w:sz w:val="52"/>
          <w:szCs w:val="52"/>
        </w:rPr>
      </w:pPr>
      <w:r>
        <w:rPr>
          <w:b/>
          <w:bCs/>
          <w:noProof/>
          <w:sz w:val="52"/>
          <w:szCs w:val="52"/>
        </w:rPr>
        <w:t>Stratejik Plan</w:t>
      </w:r>
      <w:r w:rsidR="002A7C5A">
        <w:rPr>
          <w:b/>
          <w:bCs/>
          <w:noProof/>
          <w:sz w:val="52"/>
          <w:szCs w:val="52"/>
        </w:rPr>
        <w:t>ı</w:t>
      </w:r>
    </w:p>
    <w:p w:rsidR="00524C87" w:rsidRDefault="00524C87" w:rsidP="008935F4">
      <w:pPr>
        <w:jc w:val="center"/>
        <w:rPr>
          <w:b/>
          <w:bCs/>
          <w:noProof/>
          <w:sz w:val="52"/>
          <w:szCs w:val="52"/>
        </w:rPr>
      </w:pPr>
    </w:p>
    <w:p w:rsidR="00524C87" w:rsidRDefault="00524C87" w:rsidP="008935F4">
      <w:pPr>
        <w:jc w:val="center"/>
        <w:rPr>
          <w:b/>
          <w:bCs/>
          <w:noProof/>
          <w:sz w:val="52"/>
          <w:szCs w:val="52"/>
        </w:rPr>
      </w:pPr>
    </w:p>
    <w:p w:rsidR="00524C87" w:rsidRDefault="00524C87" w:rsidP="00524C87">
      <w:pPr>
        <w:rPr>
          <w:b/>
          <w:bCs/>
          <w:noProof/>
          <w:sz w:val="52"/>
          <w:szCs w:val="52"/>
        </w:rPr>
      </w:pPr>
    </w:p>
    <w:p w:rsidR="00524C87" w:rsidRDefault="00287D64" w:rsidP="00524C87">
      <w:pPr>
        <w:rPr>
          <w:b/>
          <w:bCs/>
          <w:noProof/>
          <w:szCs w:val="24"/>
        </w:rPr>
      </w:pPr>
      <w:r>
        <w:rPr>
          <w:noProof/>
        </w:rPr>
        <w:lastRenderedPageBreak/>
        <w:drawing>
          <wp:anchor distT="0" distB="0" distL="114300" distR="114300" simplePos="0" relativeHeight="251662336" behindDoc="0" locked="0" layoutInCell="1" allowOverlap="1" wp14:anchorId="7287413B" wp14:editId="49DE6FEA">
            <wp:simplePos x="0" y="0"/>
            <wp:positionH relativeFrom="margin">
              <wp:align>center</wp:align>
            </wp:positionH>
            <wp:positionV relativeFrom="paragraph">
              <wp:posOffset>0</wp:posOffset>
            </wp:positionV>
            <wp:extent cx="7962900" cy="3627120"/>
            <wp:effectExtent l="0" t="0" r="0" b="0"/>
            <wp:wrapSquare wrapText="bothSides"/>
            <wp:docPr id="2" name="Resim 2" descr="atatÃ¼rk res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¼rk resmi ile ilgili gÃ¶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7436" cy="3624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587F83" w:rsidRPr="00287D64" w:rsidRDefault="00587F83" w:rsidP="00587F83">
      <w:pPr>
        <w:spacing w:after="200" w:line="276" w:lineRule="auto"/>
        <w:ind w:firstLine="708"/>
        <w:jc w:val="both"/>
        <w:rPr>
          <w:sz w:val="28"/>
          <w:szCs w:val="30"/>
        </w:rPr>
      </w:pPr>
      <w:r w:rsidRPr="00287D64">
        <w:rPr>
          <w:sz w:val="28"/>
          <w:szCs w:val="30"/>
        </w:rPr>
        <w:t xml:space="preserve">“Milli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 </w:t>
      </w:r>
    </w:p>
    <w:p w:rsidR="00806DDE" w:rsidRDefault="00587F83" w:rsidP="00587F83">
      <w:pPr>
        <w:rPr>
          <w:b/>
          <w:bCs/>
          <w:noProof/>
          <w:szCs w:val="24"/>
        </w:rPr>
      </w:pPr>
      <w:r w:rsidRPr="00287D64">
        <w:rPr>
          <w:rFonts w:ascii="Atatürk" w:hAnsi="Atatürk"/>
          <w:b/>
          <w:noProof/>
          <w:szCs w:val="30"/>
        </w:rPr>
        <w:drawing>
          <wp:anchor distT="0" distB="0" distL="114300" distR="114300" simplePos="0" relativeHeight="251665408" behindDoc="0" locked="0" layoutInCell="1" allowOverlap="1" wp14:anchorId="1D7CDA10" wp14:editId="59C65A33">
            <wp:simplePos x="0" y="0"/>
            <wp:positionH relativeFrom="margin">
              <wp:align>right</wp:align>
            </wp:positionH>
            <wp:positionV relativeFrom="paragraph">
              <wp:posOffset>270510</wp:posOffset>
            </wp:positionV>
            <wp:extent cx="1876425" cy="609600"/>
            <wp:effectExtent l="0" t="0" r="9525" b="0"/>
            <wp:wrapSquare wrapText="bothSides"/>
            <wp:docPr id="3" name="Resim 3"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10">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876425" cy="609600"/>
                    </a:xfrm>
                    <a:prstGeom prst="rect">
                      <a:avLst/>
                    </a:prstGeom>
                    <a:noFill/>
                    <a:ln>
                      <a:noFill/>
                    </a:ln>
                  </pic:spPr>
                </pic:pic>
              </a:graphicData>
            </a:graphic>
          </wp:anchor>
        </w:drawing>
      </w:r>
      <w:r>
        <w:rPr>
          <w:rFonts w:ascii="Atatürk" w:hAnsi="Atatürk"/>
          <w:szCs w:val="30"/>
        </w:rPr>
        <w:t xml:space="preserve">  </w:t>
      </w:r>
      <w:r>
        <w:rPr>
          <w:rFonts w:ascii="Atatürk" w:hAnsi="Atatürk"/>
          <w:szCs w:val="30"/>
        </w:rPr>
        <w:tab/>
        <w:t xml:space="preserve"> </w:t>
      </w:r>
      <w:r w:rsidRPr="00287D64">
        <w:rPr>
          <w:szCs w:val="30"/>
        </w:rPr>
        <w:t>Mustafa Kemal ATATÜRK</w:t>
      </w: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287D64" w:rsidRPr="00287D64" w:rsidRDefault="00287D64" w:rsidP="00287D64">
      <w:pPr>
        <w:spacing w:after="200" w:line="276" w:lineRule="auto"/>
        <w:ind w:left="1416" w:firstLine="708"/>
        <w:jc w:val="right"/>
        <w:rPr>
          <w:szCs w:val="30"/>
        </w:rPr>
      </w:pPr>
    </w:p>
    <w:tbl>
      <w:tblPr>
        <w:tblpPr w:leftFromText="141" w:rightFromText="141" w:vertAnchor="text" w:horzAnchor="page" w:tblpX="15072" w:tblpY="1439"/>
        <w:tblW w:w="0" w:type="auto"/>
        <w:tblLook w:val="04A0" w:firstRow="1" w:lastRow="0" w:firstColumn="1" w:lastColumn="0" w:noHBand="0" w:noVBand="1"/>
      </w:tblPr>
      <w:tblGrid>
        <w:gridCol w:w="4816"/>
      </w:tblGrid>
      <w:tr w:rsidR="00287D64" w:rsidRPr="00287D64" w:rsidDel="00526D32" w:rsidTr="00526D32">
        <w:trPr>
          <w:trHeight w:val="794"/>
        </w:trPr>
        <w:tc>
          <w:tcPr>
            <w:tcW w:w="4816" w:type="dxa"/>
            <w:shd w:val="clear" w:color="auto" w:fill="auto"/>
          </w:tcPr>
          <w:p w:rsidR="00287D64" w:rsidRPr="00287D64" w:rsidDel="00526D32" w:rsidRDefault="00287D64" w:rsidP="00526D32">
            <w:pPr>
              <w:tabs>
                <w:tab w:val="left" w:pos="2552"/>
              </w:tabs>
              <w:jc w:val="center"/>
              <w:rPr>
                <w:szCs w:val="30"/>
              </w:rPr>
            </w:pPr>
            <w:moveFromRangeStart w:id="1" w:author="Uluonder" w:date="2019-02-05T14:58:00Z" w:name="move271149"/>
          </w:p>
          <w:p w:rsidR="00287D64" w:rsidRPr="00287D64" w:rsidDel="00526D32" w:rsidRDefault="00747ADF" w:rsidP="00526D32">
            <w:pPr>
              <w:tabs>
                <w:tab w:val="left" w:pos="2552"/>
              </w:tabs>
              <w:jc w:val="center"/>
              <w:rPr>
                <w:b/>
                <w:sz w:val="30"/>
                <w:szCs w:val="30"/>
              </w:rPr>
            </w:pPr>
            <w:ins w:id="2" w:author="Uluonder" w:date="2019-02-06T09:38:00Z">
              <w:r>
                <w:rPr>
                  <w:b/>
                  <w:sz w:val="30"/>
                  <w:szCs w:val="30"/>
                </w:rPr>
                <w:t xml:space="preserve"> </w:t>
              </w:r>
            </w:ins>
            <w:ins w:id="3" w:author="Uluonder" w:date="2019-02-06T09:52:00Z">
              <w:r w:rsidR="0046247E">
                <w:rPr>
                  <w:b/>
                  <w:sz w:val="30"/>
                  <w:szCs w:val="30"/>
                </w:rPr>
                <w:t xml:space="preserve"> </w:t>
              </w:r>
            </w:ins>
          </w:p>
        </w:tc>
      </w:tr>
    </w:tbl>
    <w:tbl>
      <w:tblPr>
        <w:tblpPr w:leftFromText="141" w:rightFromText="141" w:vertAnchor="text" w:horzAnchor="page" w:tblpX="15072" w:tblpY="3092"/>
        <w:tblW w:w="0" w:type="auto"/>
        <w:tblLook w:val="04A0" w:firstRow="1" w:lastRow="0" w:firstColumn="1" w:lastColumn="0" w:noHBand="0" w:noVBand="1"/>
      </w:tblPr>
      <w:tblGrid>
        <w:gridCol w:w="4816"/>
      </w:tblGrid>
      <w:tr w:rsidR="00526D32" w:rsidRPr="00287D64" w:rsidTr="00526D32">
        <w:trPr>
          <w:trHeight w:val="794"/>
        </w:trPr>
        <w:tc>
          <w:tcPr>
            <w:tcW w:w="4816" w:type="dxa"/>
            <w:shd w:val="clear" w:color="auto" w:fill="auto"/>
          </w:tcPr>
          <w:p w:rsidR="00526D32" w:rsidRPr="00287D64" w:rsidRDefault="00526D32" w:rsidP="00526D32">
            <w:pPr>
              <w:jc w:val="center"/>
              <w:rPr>
                <w:szCs w:val="30"/>
              </w:rPr>
            </w:pPr>
            <w:bookmarkStart w:id="4" w:name="_Toc531097530"/>
            <w:moveFromRangeEnd w:id="1"/>
            <w:moveToRangeStart w:id="5" w:author="Uluonder" w:date="2019-02-05T14:58:00Z" w:name="move271149"/>
          </w:p>
          <w:p w:rsidR="00526D32" w:rsidRPr="00287D64" w:rsidRDefault="00526D32" w:rsidP="00526D32">
            <w:pPr>
              <w:tabs>
                <w:tab w:val="left" w:pos="2268"/>
              </w:tabs>
              <w:ind w:left="2127"/>
              <w:rPr>
                <w:b/>
                <w:sz w:val="30"/>
                <w:szCs w:val="30"/>
              </w:rPr>
            </w:pPr>
            <w:ins w:id="6" w:author="Uluonder" w:date="2019-02-05T14:59:00Z">
              <w:r>
                <w:rPr>
                  <w:b/>
                  <w:sz w:val="30"/>
                  <w:szCs w:val="30"/>
                </w:rPr>
                <w:tab/>
              </w:r>
            </w:ins>
          </w:p>
        </w:tc>
      </w:tr>
    </w:tbl>
    <w:moveToRangeEnd w:id="5"/>
    <w:p w:rsidR="00524C87" w:rsidRDefault="00526D32" w:rsidP="001B3C5D">
      <w:pPr>
        <w:jc w:val="center"/>
        <w:rPr>
          <w:b/>
          <w:bCs/>
          <w:noProof/>
          <w:szCs w:val="24"/>
        </w:rPr>
      </w:pPr>
      <w:ins w:id="7" w:author="Uluonder" w:date="2019-02-05T14:57:00Z">
        <w:r w:rsidRPr="00EE7B02">
          <w:rPr>
            <w:b/>
            <w:noProof/>
            <w:color w:val="ED7D31" w:themeColor="accent2"/>
            <w:sz w:val="40"/>
            <w:szCs w:val="28"/>
            <w:rPrChange w:id="8">
              <w:rPr>
                <w:noProof/>
              </w:rPr>
            </w:rPrChange>
          </w:rPr>
          <w:drawing>
            <wp:inline distT="0" distB="0" distL="0" distR="0" wp14:anchorId="33A945D6" wp14:editId="7FE8FF81">
              <wp:extent cx="7010400" cy="4018489"/>
              <wp:effectExtent l="0" t="0" r="0" b="1270"/>
              <wp:docPr id="9" name="Resim 9" descr="C:\Users\Uluonder\Desktop\Yeni klasör (19)\20190205_120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luonder\Desktop\Yeni klasör (19)\20190205_12094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05532" cy="4015699"/>
                      </a:xfrm>
                      <a:prstGeom prst="rect">
                        <a:avLst/>
                      </a:prstGeom>
                      <a:noFill/>
                      <a:ln>
                        <a:noFill/>
                      </a:ln>
                    </pic:spPr>
                  </pic:pic>
                </a:graphicData>
              </a:graphic>
            </wp:inline>
          </w:drawing>
        </w:r>
      </w:ins>
      <w:bookmarkEnd w:id="4"/>
    </w:p>
    <w:p w:rsidR="00524C87" w:rsidRDefault="00524C87" w:rsidP="008935F4">
      <w:pPr>
        <w:rPr>
          <w:b/>
          <w:bCs/>
          <w:noProof/>
          <w:szCs w:val="24"/>
        </w:rPr>
      </w:pPr>
    </w:p>
    <w:p w:rsidR="00524C87" w:rsidRDefault="00524C87" w:rsidP="008935F4">
      <w:pPr>
        <w:rPr>
          <w:b/>
          <w:bCs/>
          <w:noProof/>
          <w:szCs w:val="24"/>
        </w:rPr>
      </w:pPr>
    </w:p>
    <w:p w:rsidR="00524C87" w:rsidRPr="007979E5" w:rsidRDefault="00511FDA" w:rsidP="008935F4">
      <w:pPr>
        <w:rPr>
          <w:ins w:id="9" w:author="Uluonder" w:date="2019-02-05T15:12:00Z"/>
          <w:b/>
          <w:bCs/>
          <w:noProof/>
          <w:szCs w:val="24"/>
        </w:rPr>
      </w:pPr>
      <w:r>
        <w:rPr>
          <w:b/>
          <w:bCs/>
          <w:noProof/>
          <w:szCs w:val="24"/>
        </w:rPr>
        <w:t xml:space="preserve">        </w:t>
      </w:r>
      <w:r w:rsidR="001B3C5D" w:rsidRPr="007979E5">
        <w:rPr>
          <w:b/>
          <w:bCs/>
          <w:noProof/>
          <w:szCs w:val="24"/>
        </w:rPr>
        <w:t>Gelişen ve sürekliliği izlenebilen , bilgi ve planlama temellerine dayanan güçlü bir yaşam standardı ve ekonomik yapı ; stratejik amaçlar , hedefler ve planlanmış zaman diliminde gerçekleşecek uygulama faaliyetleri ile stratejik plan oluşabilmektedir. Hızla gelişen ve değişen dünyamızda okulumuzun bu gelişim ve değişim içinde sorunlarını zamanında tespit ederek kalıcı çözümler üretmesi ve tedbirler alması için tüm iş ve eylemleri belli bir plan süreci içerisinde ele alıp değerlendirmesi gerekmektedir.</w:t>
      </w:r>
    </w:p>
    <w:p w:rsidR="00511FDA" w:rsidRPr="007979E5" w:rsidRDefault="00511FDA" w:rsidP="008935F4">
      <w:pPr>
        <w:rPr>
          <w:b/>
          <w:bCs/>
          <w:noProof/>
          <w:szCs w:val="24"/>
        </w:rPr>
      </w:pPr>
      <w:r w:rsidRPr="007979E5">
        <w:rPr>
          <w:b/>
          <w:bCs/>
          <w:noProof/>
          <w:szCs w:val="24"/>
        </w:rPr>
        <w:t xml:space="preserve">     Okulumuz daha iyi bir eğitim seviyesine ulaşmak için belirlenen misyon , vizyon doğrultusunda alınan kararların uygulanması </w:t>
      </w:r>
      <w:r w:rsidR="0063221A" w:rsidRPr="007979E5">
        <w:rPr>
          <w:b/>
          <w:bCs/>
          <w:noProof/>
          <w:szCs w:val="24"/>
        </w:rPr>
        <w:t>ile başarısını arttıracak.</w:t>
      </w:r>
    </w:p>
    <w:p w:rsidR="0063221A" w:rsidRPr="007979E5" w:rsidRDefault="0063221A" w:rsidP="008935F4">
      <w:pPr>
        <w:rPr>
          <w:b/>
          <w:bCs/>
          <w:noProof/>
          <w:szCs w:val="24"/>
        </w:rPr>
      </w:pPr>
      <w:r w:rsidRPr="007979E5">
        <w:rPr>
          <w:b/>
          <w:bCs/>
          <w:noProof/>
          <w:szCs w:val="24"/>
        </w:rPr>
        <w:t xml:space="preserve">     Stratejik planın amacına ulaşması sürekli yenilenme ve kalite kültürünü benimseme ile olacaktır. Bu da ekip çalışması ile gerçekleşecektir.</w:t>
      </w:r>
    </w:p>
    <w:p w:rsidR="0063221A" w:rsidRPr="007979E5" w:rsidRDefault="0063221A" w:rsidP="008935F4">
      <w:pPr>
        <w:rPr>
          <w:b/>
          <w:bCs/>
          <w:noProof/>
          <w:szCs w:val="24"/>
        </w:rPr>
      </w:pPr>
      <w:r w:rsidRPr="007979E5">
        <w:rPr>
          <w:b/>
          <w:bCs/>
          <w:noProof/>
          <w:szCs w:val="24"/>
        </w:rPr>
        <w:t xml:space="preserve">    Uluönder  Özel Eğitim Uygulama Okulu Müdürü olarak Stratejik  Planın hazırlanmasında emeği geçenlere Teşekkür Ederim. Planın Okulumuz ve Ülkemize faydalı olmasını dilerim.</w:t>
      </w:r>
    </w:p>
    <w:p w:rsidR="00524C87" w:rsidRDefault="00A75906" w:rsidP="008935F4">
      <w:pPr>
        <w:rPr>
          <w:b/>
          <w:bCs/>
          <w:noProof/>
          <w:szCs w:val="24"/>
        </w:rPr>
      </w:pPr>
      <w:r>
        <w:rPr>
          <w:b/>
          <w:bCs/>
          <w:noProof/>
          <w:szCs w:val="24"/>
        </w:rPr>
        <w:t xml:space="preserve">        </w:t>
      </w:r>
    </w:p>
    <w:p w:rsidR="00C97FB8" w:rsidRDefault="00C97FB8" w:rsidP="00C97FB8">
      <w:pPr>
        <w:tabs>
          <w:tab w:val="left" w:pos="11670"/>
        </w:tabs>
        <w:rPr>
          <w:b/>
          <w:bCs/>
          <w:noProof/>
          <w:szCs w:val="24"/>
        </w:rPr>
      </w:pPr>
      <w:r>
        <w:rPr>
          <w:b/>
          <w:bCs/>
          <w:noProof/>
          <w:szCs w:val="24"/>
        </w:rPr>
        <w:t xml:space="preserve">                                                                                                               Selçuk KAYA </w:t>
      </w:r>
      <w:r>
        <w:rPr>
          <w:b/>
          <w:bCs/>
          <w:noProof/>
          <w:szCs w:val="24"/>
        </w:rPr>
        <w:tab/>
      </w:r>
    </w:p>
    <w:p w:rsidR="00C97FB8" w:rsidRDefault="00C97FB8" w:rsidP="00C97FB8">
      <w:pPr>
        <w:rPr>
          <w:b/>
          <w:bCs/>
          <w:noProof/>
          <w:szCs w:val="24"/>
        </w:rPr>
      </w:pPr>
      <w:r>
        <w:rPr>
          <w:b/>
          <w:bCs/>
          <w:noProof/>
          <w:szCs w:val="24"/>
        </w:rPr>
        <w:t xml:space="preserve">                                                                                                                Okul Müdürü                                                                                                                                                                                                                                                                                                          </w:t>
      </w:r>
      <w:ins w:id="10" w:author="Uluonder" w:date="2019-02-14T08:46:00Z">
        <w:r>
          <w:rPr>
            <w:b/>
            <w:bCs/>
            <w:noProof/>
            <w:szCs w:val="24"/>
          </w:rPr>
          <w:t xml:space="preserve">                                                                                                 </w:t>
        </w:r>
        <w:r w:rsidRPr="00C97FB8">
          <w:rPr>
            <w:b/>
            <w:bCs/>
            <w:noProof/>
            <w:szCs w:val="24"/>
          </w:rPr>
          <w:t xml:space="preserve"> </w:t>
        </w:r>
      </w:ins>
    </w:p>
    <w:p w:rsidR="00524C87" w:rsidRDefault="00C97FB8" w:rsidP="008935F4">
      <w:pPr>
        <w:rPr>
          <w:b/>
          <w:bCs/>
          <w:noProof/>
          <w:szCs w:val="24"/>
        </w:rPr>
      </w:pPr>
      <w:r>
        <w:rPr>
          <w:b/>
          <w:bCs/>
          <w:noProof/>
          <w:szCs w:val="24"/>
        </w:rPr>
        <w:lastRenderedPageBreak/>
        <w:t xml:space="preserve">                       </w:t>
      </w:r>
    </w:p>
    <w:p w:rsidR="00524C87" w:rsidRDefault="00524C87" w:rsidP="008935F4">
      <w:pPr>
        <w:rPr>
          <w:b/>
          <w:bCs/>
          <w:noProof/>
          <w:szCs w:val="24"/>
        </w:rPr>
      </w:pPr>
    </w:p>
    <w:p w:rsidR="00524C87" w:rsidRDefault="00524C87" w:rsidP="008935F4">
      <w:pPr>
        <w:rPr>
          <w:b/>
          <w:bCs/>
          <w:noProof/>
          <w:szCs w:val="24"/>
        </w:rPr>
      </w:pPr>
    </w:p>
    <w:p w:rsidR="00524C87" w:rsidRDefault="00524C87" w:rsidP="008935F4">
      <w:pPr>
        <w:rPr>
          <w:b/>
          <w:bCs/>
          <w:noProof/>
          <w:szCs w:val="24"/>
        </w:rPr>
      </w:pPr>
    </w:p>
    <w:p w:rsidR="00524C87" w:rsidRDefault="00524C87" w:rsidP="00143A0B">
      <w:pPr>
        <w:ind w:right="-536"/>
        <w:rPr>
          <w:b/>
          <w:bCs/>
          <w:noProof/>
          <w:szCs w:val="24"/>
        </w:rPr>
      </w:pPr>
    </w:p>
    <w:p w:rsidR="008935F4" w:rsidRDefault="00A75906" w:rsidP="001D5EEA">
      <w:pPr>
        <w:tabs>
          <w:tab w:val="left" w:pos="6240"/>
        </w:tabs>
        <w:spacing w:after="0" w:line="240" w:lineRule="auto"/>
        <w:jc w:val="center"/>
        <w:rPr>
          <w:b/>
          <w:bCs/>
          <w:noProof/>
          <w:szCs w:val="24"/>
        </w:rPr>
      </w:pPr>
      <w:r>
        <w:rPr>
          <w:b/>
          <w:bCs/>
          <w:noProof/>
          <w:szCs w:val="24"/>
        </w:rPr>
        <w:t>11</w:t>
      </w:r>
    </w:p>
    <w:p w:rsidR="001D5EEA" w:rsidRDefault="001D5EEA" w:rsidP="001D5EEA">
      <w:pPr>
        <w:tabs>
          <w:tab w:val="left" w:pos="6240"/>
        </w:tabs>
        <w:spacing w:after="0" w:line="240" w:lineRule="auto"/>
        <w:jc w:val="center"/>
        <w:rPr>
          <w:b/>
          <w:bCs/>
          <w:noProof/>
          <w:szCs w:val="24"/>
        </w:rPr>
      </w:pPr>
    </w:p>
    <w:p w:rsidR="001D5EEA" w:rsidRDefault="001D5EEA" w:rsidP="001D5EEA">
      <w:pPr>
        <w:tabs>
          <w:tab w:val="left" w:pos="6240"/>
        </w:tabs>
        <w:spacing w:after="0" w:line="240" w:lineRule="auto"/>
        <w:jc w:val="center"/>
        <w:rPr>
          <w:b/>
          <w:bCs/>
          <w:noProof/>
          <w:szCs w:val="24"/>
        </w:rPr>
      </w:pPr>
    </w:p>
    <w:p w:rsidR="001D5EEA" w:rsidRDefault="001D5EEA" w:rsidP="001D5EEA">
      <w:pPr>
        <w:tabs>
          <w:tab w:val="left" w:pos="6240"/>
        </w:tabs>
        <w:spacing w:after="0" w:line="240" w:lineRule="auto"/>
        <w:jc w:val="center"/>
        <w:rPr>
          <w:b/>
          <w:bCs/>
          <w:noProof/>
          <w:szCs w:val="24"/>
        </w:rPr>
      </w:pPr>
    </w:p>
    <w:sdt>
      <w:sdtPr>
        <w:rPr>
          <w:rFonts w:ascii="Book Antiqua" w:eastAsia="Times New Roman" w:hAnsi="Book Antiqua" w:cs="Times New Roman"/>
          <w:color w:val="auto"/>
          <w:sz w:val="24"/>
          <w:szCs w:val="24"/>
        </w:rPr>
        <w:id w:val="-2053995335"/>
        <w:docPartObj>
          <w:docPartGallery w:val="Table of Contents"/>
          <w:docPartUnique/>
        </w:docPartObj>
      </w:sdtPr>
      <w:sdtEndPr>
        <w:rPr>
          <w:b/>
          <w:bCs/>
          <w:szCs w:val="21"/>
        </w:rPr>
      </w:sdtEndPr>
      <w:sdtContent>
        <w:p w:rsidR="001D5EEA" w:rsidRPr="00D83259" w:rsidRDefault="001D5EEA">
          <w:pPr>
            <w:pStyle w:val="TBal"/>
            <w:rPr>
              <w:rFonts w:ascii="Book Antiqua" w:hAnsi="Book Antiqua"/>
              <w:b/>
              <w:color w:val="FFC000"/>
              <w:sz w:val="28"/>
              <w:szCs w:val="24"/>
            </w:rPr>
          </w:pPr>
          <w:r w:rsidRPr="00D83259">
            <w:rPr>
              <w:rFonts w:ascii="Book Antiqua" w:hAnsi="Book Antiqua"/>
              <w:b/>
              <w:color w:val="FFC000"/>
              <w:sz w:val="28"/>
              <w:szCs w:val="24"/>
            </w:rPr>
            <w:t>İçindekiler</w:t>
          </w:r>
        </w:p>
        <w:p w:rsidR="00174894" w:rsidRDefault="001D5EEA">
          <w:pPr>
            <w:pStyle w:val="T1"/>
            <w:tabs>
              <w:tab w:val="right" w:leader="dot" w:pos="9062"/>
            </w:tabs>
            <w:rPr>
              <w:rFonts w:asciiTheme="minorHAnsi" w:eastAsiaTheme="minorEastAsia" w:hAnsiTheme="minorHAnsi" w:cstheme="minorBidi"/>
              <w:noProof/>
              <w:sz w:val="22"/>
              <w:szCs w:val="22"/>
            </w:rPr>
          </w:pPr>
          <w:r w:rsidRPr="00D83259">
            <w:rPr>
              <w:bCs/>
              <w:szCs w:val="24"/>
            </w:rPr>
            <w:fldChar w:fldCharType="begin"/>
          </w:r>
          <w:r w:rsidRPr="00D83259">
            <w:rPr>
              <w:bCs/>
              <w:szCs w:val="24"/>
            </w:rPr>
            <w:instrText xml:space="preserve"> TOC \o "1-3" \h \z \u </w:instrText>
          </w:r>
          <w:r w:rsidRPr="00D83259">
            <w:rPr>
              <w:bCs/>
              <w:szCs w:val="24"/>
            </w:rPr>
            <w:fldChar w:fldCharType="separate"/>
          </w:r>
          <w:hyperlink w:anchor="_Toc1137427" w:history="1">
            <w:r w:rsidR="00174894" w:rsidRPr="00FB4C9D">
              <w:rPr>
                <w:rStyle w:val="Kpr"/>
                <w:rFonts w:eastAsia="SimSun"/>
                <w:b/>
                <w:noProof/>
              </w:rPr>
              <w:t>GİRİŞ</w:t>
            </w:r>
            <w:r w:rsidR="00174894">
              <w:rPr>
                <w:noProof/>
                <w:webHidden/>
              </w:rPr>
              <w:tab/>
            </w:r>
            <w:r w:rsidR="00174894">
              <w:rPr>
                <w:noProof/>
                <w:webHidden/>
              </w:rPr>
              <w:fldChar w:fldCharType="begin"/>
            </w:r>
            <w:r w:rsidR="00174894">
              <w:rPr>
                <w:noProof/>
                <w:webHidden/>
              </w:rPr>
              <w:instrText xml:space="preserve"> PAGEREF _Toc1137427 \h </w:instrText>
            </w:r>
            <w:r w:rsidR="00174894">
              <w:rPr>
                <w:noProof/>
                <w:webHidden/>
              </w:rPr>
            </w:r>
            <w:r w:rsidR="00174894">
              <w:rPr>
                <w:noProof/>
                <w:webHidden/>
              </w:rPr>
              <w:fldChar w:fldCharType="separate"/>
            </w:r>
            <w:r w:rsidR="008748B4">
              <w:rPr>
                <w:noProof/>
                <w:webHidden/>
              </w:rPr>
              <w:t>8</w:t>
            </w:r>
            <w:r w:rsidR="00174894">
              <w:rPr>
                <w:noProof/>
                <w:webHidden/>
              </w:rPr>
              <w:fldChar w:fldCharType="end"/>
            </w:r>
          </w:hyperlink>
        </w:p>
        <w:p w:rsidR="00174894" w:rsidRDefault="009100E9">
          <w:pPr>
            <w:pStyle w:val="T1"/>
            <w:tabs>
              <w:tab w:val="right" w:leader="dot" w:pos="9062"/>
            </w:tabs>
            <w:rPr>
              <w:rFonts w:asciiTheme="minorHAnsi" w:eastAsiaTheme="minorEastAsia" w:hAnsiTheme="minorHAnsi" w:cstheme="minorBidi"/>
              <w:noProof/>
              <w:sz w:val="22"/>
              <w:szCs w:val="22"/>
            </w:rPr>
          </w:pPr>
          <w:hyperlink w:anchor="_Toc1137428" w:history="1">
            <w:r w:rsidR="00174894" w:rsidRPr="00FB4C9D">
              <w:rPr>
                <w:rStyle w:val="Kpr"/>
                <w:rFonts w:eastAsia="SimSun"/>
                <w:noProof/>
              </w:rPr>
              <w:t>5018 Sayılı Kamu Mali Yönetimi ve Kontrol Kanunu ile kamu kaynaklarının daha etkili ve verimli bir şekilde kullanılması, hesap verebilir ve saydam bir yönetim anlayışının oluşması hedeflenmektedir.</w:t>
            </w:r>
            <w:r w:rsidR="00174894">
              <w:rPr>
                <w:noProof/>
                <w:webHidden/>
              </w:rPr>
              <w:tab/>
            </w:r>
            <w:r w:rsidR="00174894">
              <w:rPr>
                <w:noProof/>
                <w:webHidden/>
              </w:rPr>
              <w:fldChar w:fldCharType="begin"/>
            </w:r>
            <w:r w:rsidR="00174894">
              <w:rPr>
                <w:noProof/>
                <w:webHidden/>
              </w:rPr>
              <w:instrText xml:space="preserve"> PAGEREF _Toc1137428 \h </w:instrText>
            </w:r>
            <w:r w:rsidR="00174894">
              <w:rPr>
                <w:noProof/>
                <w:webHidden/>
              </w:rPr>
            </w:r>
            <w:r w:rsidR="00174894">
              <w:rPr>
                <w:noProof/>
                <w:webHidden/>
              </w:rPr>
              <w:fldChar w:fldCharType="separate"/>
            </w:r>
            <w:r w:rsidR="008748B4">
              <w:rPr>
                <w:noProof/>
                <w:webHidden/>
              </w:rPr>
              <w:t>8</w:t>
            </w:r>
            <w:r w:rsidR="00174894">
              <w:rPr>
                <w:noProof/>
                <w:webHidden/>
              </w:rPr>
              <w:fldChar w:fldCharType="end"/>
            </w:r>
          </w:hyperlink>
        </w:p>
        <w:p w:rsidR="00174894" w:rsidRDefault="009100E9">
          <w:pPr>
            <w:pStyle w:val="T1"/>
            <w:tabs>
              <w:tab w:val="right" w:leader="dot" w:pos="9062"/>
            </w:tabs>
            <w:rPr>
              <w:rFonts w:asciiTheme="minorHAnsi" w:eastAsiaTheme="minorEastAsia" w:hAnsiTheme="minorHAnsi" w:cstheme="minorBidi"/>
              <w:noProof/>
              <w:sz w:val="22"/>
              <w:szCs w:val="22"/>
            </w:rPr>
          </w:pPr>
          <w:hyperlink w:anchor="_Toc1137429" w:history="1">
            <w:r w:rsidR="00174894" w:rsidRPr="00FB4C9D">
              <w:rPr>
                <w:rStyle w:val="Kpr"/>
                <w:rFonts w:eastAsia="SimSun"/>
                <w:noProof/>
              </w:rPr>
              <w:t>2019-2023 dönemi stratejik planının hazırlanması sürecinin temel aşamaları; kurul ve ekiplerin oluşturulması, çalışma takviminin hazırlanması, uygulanacak yöntemlerin ve yapılacak çalışmaların belirlenmesi şeklindedir.</w:t>
            </w:r>
            <w:r w:rsidR="00174894">
              <w:rPr>
                <w:noProof/>
                <w:webHidden/>
              </w:rPr>
              <w:tab/>
            </w:r>
            <w:r w:rsidR="00174894">
              <w:rPr>
                <w:noProof/>
                <w:webHidden/>
              </w:rPr>
              <w:fldChar w:fldCharType="begin"/>
            </w:r>
            <w:r w:rsidR="00174894">
              <w:rPr>
                <w:noProof/>
                <w:webHidden/>
              </w:rPr>
              <w:instrText xml:space="preserve"> PAGEREF _Toc1137429 \h </w:instrText>
            </w:r>
            <w:r w:rsidR="00174894">
              <w:rPr>
                <w:noProof/>
                <w:webHidden/>
              </w:rPr>
            </w:r>
            <w:r w:rsidR="00174894">
              <w:rPr>
                <w:noProof/>
                <w:webHidden/>
              </w:rPr>
              <w:fldChar w:fldCharType="separate"/>
            </w:r>
            <w:r w:rsidR="008748B4">
              <w:rPr>
                <w:noProof/>
                <w:webHidden/>
              </w:rPr>
              <w:t>8</w:t>
            </w:r>
            <w:r w:rsidR="00174894">
              <w:rPr>
                <w:noProof/>
                <w:webHidden/>
              </w:rPr>
              <w:fldChar w:fldCharType="end"/>
            </w:r>
          </w:hyperlink>
        </w:p>
        <w:p w:rsidR="00174894" w:rsidRDefault="009100E9">
          <w:pPr>
            <w:pStyle w:val="T1"/>
            <w:tabs>
              <w:tab w:val="right" w:leader="dot" w:pos="9062"/>
            </w:tabs>
            <w:rPr>
              <w:rFonts w:asciiTheme="minorHAnsi" w:eastAsiaTheme="minorEastAsia" w:hAnsiTheme="minorHAnsi" w:cstheme="minorBidi"/>
              <w:noProof/>
              <w:sz w:val="22"/>
              <w:szCs w:val="22"/>
            </w:rPr>
          </w:pPr>
          <w:hyperlink w:anchor="_Toc1137430" w:history="1">
            <w:r w:rsidR="00174894" w:rsidRPr="00FB4C9D">
              <w:rPr>
                <w:rStyle w:val="Kpr"/>
                <w:rFonts w:eastAsia="SimSun"/>
                <w:b/>
                <w:noProof/>
              </w:rPr>
              <w:t>PLAN HAZIRLIK SÜRECİ</w:t>
            </w:r>
            <w:r w:rsidR="00174894">
              <w:rPr>
                <w:noProof/>
                <w:webHidden/>
              </w:rPr>
              <w:tab/>
            </w:r>
            <w:r w:rsidR="00174894">
              <w:rPr>
                <w:noProof/>
                <w:webHidden/>
              </w:rPr>
              <w:fldChar w:fldCharType="begin"/>
            </w:r>
            <w:r w:rsidR="00174894">
              <w:rPr>
                <w:noProof/>
                <w:webHidden/>
              </w:rPr>
              <w:instrText xml:space="preserve"> PAGEREF _Toc1137430 \h </w:instrText>
            </w:r>
            <w:r w:rsidR="00174894">
              <w:rPr>
                <w:noProof/>
                <w:webHidden/>
              </w:rPr>
            </w:r>
            <w:r w:rsidR="00174894">
              <w:rPr>
                <w:noProof/>
                <w:webHidden/>
              </w:rPr>
              <w:fldChar w:fldCharType="separate"/>
            </w:r>
            <w:r w:rsidR="008748B4">
              <w:rPr>
                <w:noProof/>
                <w:webHidden/>
              </w:rPr>
              <w:t>8</w:t>
            </w:r>
            <w:r w:rsidR="00174894">
              <w:rPr>
                <w:noProof/>
                <w:webHidden/>
              </w:rPr>
              <w:fldChar w:fldCharType="end"/>
            </w:r>
          </w:hyperlink>
        </w:p>
        <w:p w:rsidR="00174894" w:rsidRDefault="009100E9">
          <w:pPr>
            <w:pStyle w:val="T1"/>
            <w:tabs>
              <w:tab w:val="right" w:leader="dot" w:pos="9062"/>
            </w:tabs>
            <w:rPr>
              <w:rFonts w:asciiTheme="minorHAnsi" w:eastAsiaTheme="minorEastAsia" w:hAnsiTheme="minorHAnsi" w:cstheme="minorBidi"/>
              <w:noProof/>
              <w:sz w:val="22"/>
              <w:szCs w:val="22"/>
            </w:rPr>
          </w:pPr>
          <w:hyperlink w:anchor="_Toc1137431" w:history="1">
            <w:r w:rsidR="00174894" w:rsidRPr="00FB4C9D">
              <w:rPr>
                <w:rStyle w:val="Kpr"/>
                <w:rFonts w:eastAsia="SimSun"/>
                <w:b/>
                <w:noProof/>
              </w:rPr>
              <w:t>Stratejik Plan Üst Kurulu</w:t>
            </w:r>
            <w:r w:rsidR="00174894">
              <w:rPr>
                <w:noProof/>
                <w:webHidden/>
              </w:rPr>
              <w:tab/>
            </w:r>
            <w:r w:rsidR="00174894">
              <w:rPr>
                <w:noProof/>
                <w:webHidden/>
              </w:rPr>
              <w:fldChar w:fldCharType="begin"/>
            </w:r>
            <w:r w:rsidR="00174894">
              <w:rPr>
                <w:noProof/>
                <w:webHidden/>
              </w:rPr>
              <w:instrText xml:space="preserve"> PAGEREF _Toc1137431 \h </w:instrText>
            </w:r>
            <w:r w:rsidR="00174894">
              <w:rPr>
                <w:noProof/>
                <w:webHidden/>
              </w:rPr>
            </w:r>
            <w:r w:rsidR="00174894">
              <w:rPr>
                <w:noProof/>
                <w:webHidden/>
              </w:rPr>
              <w:fldChar w:fldCharType="separate"/>
            </w:r>
            <w:r w:rsidR="008748B4">
              <w:rPr>
                <w:noProof/>
                <w:webHidden/>
              </w:rPr>
              <w:t>9</w:t>
            </w:r>
            <w:r w:rsidR="00174894">
              <w:rPr>
                <w:noProof/>
                <w:webHidden/>
              </w:rPr>
              <w:fldChar w:fldCharType="end"/>
            </w:r>
          </w:hyperlink>
        </w:p>
        <w:p w:rsidR="00174894" w:rsidRDefault="009100E9">
          <w:pPr>
            <w:pStyle w:val="T1"/>
            <w:tabs>
              <w:tab w:val="right" w:leader="dot" w:pos="9062"/>
            </w:tabs>
            <w:rPr>
              <w:rFonts w:asciiTheme="minorHAnsi" w:eastAsiaTheme="minorEastAsia" w:hAnsiTheme="minorHAnsi" w:cstheme="minorBidi"/>
              <w:noProof/>
              <w:sz w:val="22"/>
              <w:szCs w:val="22"/>
            </w:rPr>
          </w:pPr>
          <w:hyperlink w:anchor="_Toc1137432" w:history="1">
            <w:r w:rsidR="00174894" w:rsidRPr="00FB4C9D">
              <w:rPr>
                <w:rStyle w:val="Kpr"/>
                <w:rFonts w:eastAsia="SimSun"/>
                <w:b/>
                <w:noProof/>
              </w:rPr>
              <w:t>DURUM ANALİZİ</w:t>
            </w:r>
            <w:r w:rsidR="00174894">
              <w:rPr>
                <w:noProof/>
                <w:webHidden/>
              </w:rPr>
              <w:tab/>
            </w:r>
            <w:r w:rsidR="00174894">
              <w:rPr>
                <w:noProof/>
                <w:webHidden/>
              </w:rPr>
              <w:fldChar w:fldCharType="begin"/>
            </w:r>
            <w:r w:rsidR="00174894">
              <w:rPr>
                <w:noProof/>
                <w:webHidden/>
              </w:rPr>
              <w:instrText xml:space="preserve"> PAGEREF _Toc1137432 \h </w:instrText>
            </w:r>
            <w:r w:rsidR="00174894">
              <w:rPr>
                <w:noProof/>
                <w:webHidden/>
              </w:rPr>
            </w:r>
            <w:r w:rsidR="00174894">
              <w:rPr>
                <w:noProof/>
                <w:webHidden/>
              </w:rPr>
              <w:fldChar w:fldCharType="separate"/>
            </w:r>
            <w:r w:rsidR="008748B4">
              <w:rPr>
                <w:noProof/>
                <w:webHidden/>
              </w:rPr>
              <w:t>11</w:t>
            </w:r>
            <w:r w:rsidR="00174894">
              <w:rPr>
                <w:noProof/>
                <w:webHidden/>
              </w:rPr>
              <w:fldChar w:fldCharType="end"/>
            </w:r>
          </w:hyperlink>
        </w:p>
        <w:p w:rsidR="00174894" w:rsidRDefault="009100E9">
          <w:pPr>
            <w:pStyle w:val="T1"/>
            <w:tabs>
              <w:tab w:val="right" w:leader="dot" w:pos="9062"/>
            </w:tabs>
            <w:rPr>
              <w:rFonts w:asciiTheme="minorHAnsi" w:eastAsiaTheme="minorEastAsia" w:hAnsiTheme="minorHAnsi" w:cstheme="minorBidi"/>
              <w:noProof/>
              <w:sz w:val="22"/>
              <w:szCs w:val="22"/>
            </w:rPr>
          </w:pPr>
          <w:hyperlink w:anchor="_Toc1137433" w:history="1">
            <w:r w:rsidR="00174894" w:rsidRPr="00FB4C9D">
              <w:rPr>
                <w:rStyle w:val="Kpr"/>
                <w:rFonts w:eastAsia="SimSun"/>
                <w:noProof/>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r w:rsidR="00174894">
              <w:rPr>
                <w:noProof/>
                <w:webHidden/>
              </w:rPr>
              <w:tab/>
            </w:r>
            <w:r w:rsidR="00174894">
              <w:rPr>
                <w:noProof/>
                <w:webHidden/>
              </w:rPr>
              <w:fldChar w:fldCharType="begin"/>
            </w:r>
            <w:r w:rsidR="00174894">
              <w:rPr>
                <w:noProof/>
                <w:webHidden/>
              </w:rPr>
              <w:instrText xml:space="preserve"> PAGEREF _Toc1137433 \h </w:instrText>
            </w:r>
            <w:r w:rsidR="00174894">
              <w:rPr>
                <w:noProof/>
                <w:webHidden/>
              </w:rPr>
            </w:r>
            <w:r w:rsidR="00174894">
              <w:rPr>
                <w:noProof/>
                <w:webHidden/>
              </w:rPr>
              <w:fldChar w:fldCharType="separate"/>
            </w:r>
            <w:r w:rsidR="008748B4">
              <w:rPr>
                <w:noProof/>
                <w:webHidden/>
              </w:rPr>
              <w:t>11</w:t>
            </w:r>
            <w:r w:rsidR="00174894">
              <w:rPr>
                <w:noProof/>
                <w:webHidden/>
              </w:rPr>
              <w:fldChar w:fldCharType="end"/>
            </w:r>
          </w:hyperlink>
        </w:p>
        <w:p w:rsidR="00174894" w:rsidRDefault="009100E9">
          <w:pPr>
            <w:pStyle w:val="T1"/>
            <w:tabs>
              <w:tab w:val="right" w:leader="dot" w:pos="9062"/>
            </w:tabs>
            <w:rPr>
              <w:rFonts w:asciiTheme="minorHAnsi" w:eastAsiaTheme="minorEastAsia" w:hAnsiTheme="minorHAnsi" w:cstheme="minorBidi"/>
              <w:noProof/>
              <w:sz w:val="22"/>
              <w:szCs w:val="22"/>
            </w:rPr>
          </w:pPr>
          <w:hyperlink w:anchor="_Toc1137434" w:history="1">
            <w:r w:rsidR="00174894" w:rsidRPr="00FB4C9D">
              <w:rPr>
                <w:rStyle w:val="Kpr"/>
                <w:rFonts w:eastAsia="SimSun"/>
                <w:b/>
                <w:noProof/>
              </w:rPr>
              <w:t>Okulun Kısa Tanıtımı</w:t>
            </w:r>
            <w:r w:rsidR="00174894">
              <w:rPr>
                <w:noProof/>
                <w:webHidden/>
              </w:rPr>
              <w:tab/>
            </w:r>
            <w:r w:rsidR="00174894">
              <w:rPr>
                <w:noProof/>
                <w:webHidden/>
              </w:rPr>
              <w:fldChar w:fldCharType="begin"/>
            </w:r>
            <w:r w:rsidR="00174894">
              <w:rPr>
                <w:noProof/>
                <w:webHidden/>
              </w:rPr>
              <w:instrText xml:space="preserve"> PAGEREF _Toc1137434 \h </w:instrText>
            </w:r>
            <w:r w:rsidR="00174894">
              <w:rPr>
                <w:noProof/>
                <w:webHidden/>
              </w:rPr>
            </w:r>
            <w:r w:rsidR="00174894">
              <w:rPr>
                <w:noProof/>
                <w:webHidden/>
              </w:rPr>
              <w:fldChar w:fldCharType="separate"/>
            </w:r>
            <w:r w:rsidR="008748B4">
              <w:rPr>
                <w:noProof/>
                <w:webHidden/>
              </w:rPr>
              <w:t>11</w:t>
            </w:r>
            <w:r w:rsidR="00174894">
              <w:rPr>
                <w:noProof/>
                <w:webHidden/>
              </w:rPr>
              <w:fldChar w:fldCharType="end"/>
            </w:r>
          </w:hyperlink>
        </w:p>
        <w:p w:rsidR="00174894" w:rsidRDefault="009100E9">
          <w:pPr>
            <w:pStyle w:val="T1"/>
            <w:tabs>
              <w:tab w:val="right" w:leader="dot" w:pos="9062"/>
            </w:tabs>
            <w:rPr>
              <w:rFonts w:asciiTheme="minorHAnsi" w:eastAsiaTheme="minorEastAsia" w:hAnsiTheme="minorHAnsi" w:cstheme="minorBidi"/>
              <w:noProof/>
              <w:sz w:val="22"/>
              <w:szCs w:val="22"/>
            </w:rPr>
          </w:pPr>
          <w:hyperlink w:anchor="_Toc1137435" w:history="1">
            <w:r w:rsidR="00174894" w:rsidRPr="00FB4C9D">
              <w:rPr>
                <w:rStyle w:val="Kpr"/>
                <w:rFonts w:eastAsia="SimSun"/>
                <w:b/>
                <w:noProof/>
              </w:rPr>
              <w:t>Okulumuzun amaçları arasında öğrencilerimizi toplum içinde bağımsız yaşamaları ve kendi kendilerine yeterli bir duruma gelmelerine yönelik temel yaşam becerilerini geliştirmelerini sağlamaktır. Bu bağlamda eğitim-öğretim hizmetlerimizde daha verimli , daha kalıcı ve geliştirici olmak için çalışmalar yapmaktayız.</w:t>
            </w:r>
            <w:r w:rsidR="00174894">
              <w:rPr>
                <w:noProof/>
                <w:webHidden/>
              </w:rPr>
              <w:tab/>
            </w:r>
            <w:r w:rsidR="00174894">
              <w:rPr>
                <w:noProof/>
                <w:webHidden/>
              </w:rPr>
              <w:fldChar w:fldCharType="begin"/>
            </w:r>
            <w:r w:rsidR="00174894">
              <w:rPr>
                <w:noProof/>
                <w:webHidden/>
              </w:rPr>
              <w:instrText xml:space="preserve"> PAGEREF _Toc1137435 \h </w:instrText>
            </w:r>
            <w:r w:rsidR="00174894">
              <w:rPr>
                <w:noProof/>
                <w:webHidden/>
              </w:rPr>
            </w:r>
            <w:r w:rsidR="00174894">
              <w:rPr>
                <w:noProof/>
                <w:webHidden/>
              </w:rPr>
              <w:fldChar w:fldCharType="separate"/>
            </w:r>
            <w:r w:rsidR="008748B4">
              <w:rPr>
                <w:noProof/>
                <w:webHidden/>
              </w:rPr>
              <w:t>11</w:t>
            </w:r>
            <w:r w:rsidR="00174894">
              <w:rPr>
                <w:noProof/>
                <w:webHidden/>
              </w:rPr>
              <w:fldChar w:fldCharType="end"/>
            </w:r>
          </w:hyperlink>
        </w:p>
        <w:p w:rsidR="00174894" w:rsidRDefault="009100E9">
          <w:pPr>
            <w:pStyle w:val="T1"/>
            <w:tabs>
              <w:tab w:val="right" w:leader="dot" w:pos="9062"/>
            </w:tabs>
            <w:rPr>
              <w:rFonts w:asciiTheme="minorHAnsi" w:eastAsiaTheme="minorEastAsia" w:hAnsiTheme="minorHAnsi" w:cstheme="minorBidi"/>
              <w:noProof/>
              <w:sz w:val="22"/>
              <w:szCs w:val="22"/>
            </w:rPr>
          </w:pPr>
          <w:hyperlink w:anchor="_Toc1137436" w:history="1">
            <w:r w:rsidR="00174894" w:rsidRPr="00FB4C9D">
              <w:rPr>
                <w:rStyle w:val="Kpr"/>
                <w:rFonts w:eastAsia="SimSun"/>
                <w:b/>
                <w:noProof/>
              </w:rPr>
              <w:t xml:space="preserve">Okulumuz misyon ,vizyon ve stratejik planını ilk olarak 2006 yılında belirlemiştir. Okulumuz daha iyi bie eğitim seviyesine ulaşmak düşüncesiyle sürekli yenilenmeyi ve kalite kültürünü kendisine ilke edinmeyi amaçlamaktadır. Kalite kültürünü oluşturmak için eğitim ve öğretim başta olmak üzere insan </w:t>
            </w:r>
            <w:r w:rsidR="00174894" w:rsidRPr="00FB4C9D">
              <w:rPr>
                <w:rStyle w:val="Kpr"/>
                <w:rFonts w:eastAsia="SimSun"/>
                <w:b/>
                <w:noProof/>
              </w:rPr>
              <w:lastRenderedPageBreak/>
              <w:t>kaynakları ve kurumsallaşma , sosyal faaliyetler , alt yapı , toplumla ilişkiler ve kurumsal arası ilişkileri kapsayan 2019-2023 stratejik plan hazırlanmıştır.</w:t>
            </w:r>
            <w:r w:rsidR="00174894">
              <w:rPr>
                <w:noProof/>
                <w:webHidden/>
              </w:rPr>
              <w:tab/>
            </w:r>
            <w:r w:rsidR="00174894">
              <w:rPr>
                <w:noProof/>
                <w:webHidden/>
              </w:rPr>
              <w:fldChar w:fldCharType="begin"/>
            </w:r>
            <w:r w:rsidR="00174894">
              <w:rPr>
                <w:noProof/>
                <w:webHidden/>
              </w:rPr>
              <w:instrText xml:space="preserve"> PAGEREF _Toc1137436 \h </w:instrText>
            </w:r>
            <w:r w:rsidR="00174894">
              <w:rPr>
                <w:noProof/>
                <w:webHidden/>
              </w:rPr>
            </w:r>
            <w:r w:rsidR="00174894">
              <w:rPr>
                <w:noProof/>
                <w:webHidden/>
              </w:rPr>
              <w:fldChar w:fldCharType="separate"/>
            </w:r>
            <w:r w:rsidR="008748B4">
              <w:rPr>
                <w:noProof/>
                <w:webHidden/>
              </w:rPr>
              <w:t>11</w:t>
            </w:r>
            <w:r w:rsidR="00174894">
              <w:rPr>
                <w:noProof/>
                <w:webHidden/>
              </w:rPr>
              <w:fldChar w:fldCharType="end"/>
            </w:r>
          </w:hyperlink>
        </w:p>
        <w:p w:rsidR="00174894" w:rsidRDefault="009100E9">
          <w:pPr>
            <w:pStyle w:val="T1"/>
            <w:tabs>
              <w:tab w:val="right" w:leader="dot" w:pos="9062"/>
            </w:tabs>
            <w:rPr>
              <w:rFonts w:asciiTheme="minorHAnsi" w:eastAsiaTheme="minorEastAsia" w:hAnsiTheme="minorHAnsi" w:cstheme="minorBidi"/>
              <w:noProof/>
              <w:sz w:val="22"/>
              <w:szCs w:val="22"/>
            </w:rPr>
          </w:pPr>
          <w:hyperlink w:anchor="_Toc1137437" w:history="1">
            <w:r w:rsidR="00174894" w:rsidRPr="00FB4C9D">
              <w:rPr>
                <w:rStyle w:val="Kpr"/>
                <w:rFonts w:eastAsia="SimSun"/>
                <w:b/>
                <w:noProof/>
              </w:rPr>
              <w:t>Okulun Mevcut Durumu: Temel İstatistikler</w:t>
            </w:r>
            <w:r w:rsidR="00174894">
              <w:rPr>
                <w:noProof/>
                <w:webHidden/>
              </w:rPr>
              <w:tab/>
            </w:r>
            <w:r w:rsidR="00174894">
              <w:rPr>
                <w:noProof/>
                <w:webHidden/>
              </w:rPr>
              <w:fldChar w:fldCharType="begin"/>
            </w:r>
            <w:r w:rsidR="00174894">
              <w:rPr>
                <w:noProof/>
                <w:webHidden/>
              </w:rPr>
              <w:instrText xml:space="preserve"> PAGEREF _Toc1137437 \h </w:instrText>
            </w:r>
            <w:r w:rsidR="00174894">
              <w:rPr>
                <w:noProof/>
                <w:webHidden/>
              </w:rPr>
            </w:r>
            <w:r w:rsidR="00174894">
              <w:rPr>
                <w:noProof/>
                <w:webHidden/>
              </w:rPr>
              <w:fldChar w:fldCharType="separate"/>
            </w:r>
            <w:r w:rsidR="008748B4">
              <w:rPr>
                <w:noProof/>
                <w:webHidden/>
              </w:rPr>
              <w:t>12</w:t>
            </w:r>
            <w:r w:rsidR="00174894">
              <w:rPr>
                <w:noProof/>
                <w:webHidden/>
              </w:rPr>
              <w:fldChar w:fldCharType="end"/>
            </w:r>
          </w:hyperlink>
        </w:p>
        <w:p w:rsidR="00174894" w:rsidRDefault="009100E9">
          <w:pPr>
            <w:pStyle w:val="T3"/>
            <w:tabs>
              <w:tab w:val="right" w:leader="dot" w:pos="9062"/>
            </w:tabs>
            <w:rPr>
              <w:rFonts w:asciiTheme="minorHAnsi" w:eastAsiaTheme="minorEastAsia" w:hAnsiTheme="minorHAnsi" w:cstheme="minorBidi"/>
              <w:noProof/>
              <w:sz w:val="22"/>
              <w:szCs w:val="22"/>
            </w:rPr>
          </w:pPr>
          <w:hyperlink w:anchor="_Toc1137438" w:history="1">
            <w:r w:rsidR="00174894" w:rsidRPr="00FB4C9D">
              <w:rPr>
                <w:rStyle w:val="Kpr"/>
                <w:rFonts w:eastAsia="SimSun"/>
                <w:b/>
                <w:noProof/>
              </w:rPr>
              <w:t>Okul Künyesi</w:t>
            </w:r>
            <w:r w:rsidR="00174894">
              <w:rPr>
                <w:noProof/>
                <w:webHidden/>
              </w:rPr>
              <w:tab/>
            </w:r>
            <w:r w:rsidR="00174894">
              <w:rPr>
                <w:noProof/>
                <w:webHidden/>
              </w:rPr>
              <w:fldChar w:fldCharType="begin"/>
            </w:r>
            <w:r w:rsidR="00174894">
              <w:rPr>
                <w:noProof/>
                <w:webHidden/>
              </w:rPr>
              <w:instrText xml:space="preserve"> PAGEREF _Toc1137438 \h </w:instrText>
            </w:r>
            <w:r w:rsidR="00174894">
              <w:rPr>
                <w:noProof/>
                <w:webHidden/>
              </w:rPr>
            </w:r>
            <w:r w:rsidR="00174894">
              <w:rPr>
                <w:noProof/>
                <w:webHidden/>
              </w:rPr>
              <w:fldChar w:fldCharType="separate"/>
            </w:r>
            <w:r w:rsidR="008748B4">
              <w:rPr>
                <w:noProof/>
                <w:webHidden/>
              </w:rPr>
              <w:t>12</w:t>
            </w:r>
            <w:r w:rsidR="00174894">
              <w:rPr>
                <w:noProof/>
                <w:webHidden/>
              </w:rPr>
              <w:fldChar w:fldCharType="end"/>
            </w:r>
          </w:hyperlink>
        </w:p>
        <w:p w:rsidR="00174894" w:rsidRDefault="009100E9">
          <w:pPr>
            <w:pStyle w:val="T3"/>
            <w:tabs>
              <w:tab w:val="right" w:leader="dot" w:pos="9062"/>
            </w:tabs>
            <w:rPr>
              <w:rFonts w:asciiTheme="minorHAnsi" w:eastAsiaTheme="minorEastAsia" w:hAnsiTheme="minorHAnsi" w:cstheme="minorBidi"/>
              <w:noProof/>
              <w:sz w:val="22"/>
              <w:szCs w:val="22"/>
            </w:rPr>
          </w:pPr>
          <w:hyperlink w:anchor="_Toc1137439" w:history="1">
            <w:r w:rsidR="00174894" w:rsidRPr="00FB4C9D">
              <w:rPr>
                <w:rStyle w:val="Kpr"/>
                <w:rFonts w:eastAsia="SimSun"/>
                <w:b/>
                <w:noProof/>
              </w:rPr>
              <w:t>Çalışan Bilgileri</w:t>
            </w:r>
            <w:r w:rsidR="00174894">
              <w:rPr>
                <w:noProof/>
                <w:webHidden/>
              </w:rPr>
              <w:tab/>
            </w:r>
            <w:r w:rsidR="00174894">
              <w:rPr>
                <w:noProof/>
                <w:webHidden/>
              </w:rPr>
              <w:fldChar w:fldCharType="begin"/>
            </w:r>
            <w:r w:rsidR="00174894">
              <w:rPr>
                <w:noProof/>
                <w:webHidden/>
              </w:rPr>
              <w:instrText xml:space="preserve"> PAGEREF _Toc1137439 \h </w:instrText>
            </w:r>
            <w:r w:rsidR="00174894">
              <w:rPr>
                <w:noProof/>
                <w:webHidden/>
              </w:rPr>
            </w:r>
            <w:r w:rsidR="00174894">
              <w:rPr>
                <w:noProof/>
                <w:webHidden/>
              </w:rPr>
              <w:fldChar w:fldCharType="separate"/>
            </w:r>
            <w:r w:rsidR="008748B4">
              <w:rPr>
                <w:noProof/>
                <w:webHidden/>
              </w:rPr>
              <w:t>13</w:t>
            </w:r>
            <w:r w:rsidR="00174894">
              <w:rPr>
                <w:noProof/>
                <w:webHidden/>
              </w:rPr>
              <w:fldChar w:fldCharType="end"/>
            </w:r>
          </w:hyperlink>
        </w:p>
        <w:p w:rsidR="00174894" w:rsidRDefault="009100E9">
          <w:pPr>
            <w:pStyle w:val="T3"/>
            <w:tabs>
              <w:tab w:val="right" w:leader="dot" w:pos="9062"/>
            </w:tabs>
            <w:rPr>
              <w:rFonts w:asciiTheme="minorHAnsi" w:eastAsiaTheme="minorEastAsia" w:hAnsiTheme="minorHAnsi" w:cstheme="minorBidi"/>
              <w:noProof/>
              <w:sz w:val="22"/>
              <w:szCs w:val="22"/>
            </w:rPr>
          </w:pPr>
          <w:hyperlink w:anchor="_Toc1137440" w:history="1">
            <w:r w:rsidR="00174894" w:rsidRPr="00FB4C9D">
              <w:rPr>
                <w:rStyle w:val="Kpr"/>
                <w:rFonts w:eastAsia="SimSun"/>
                <w:b/>
                <w:noProof/>
              </w:rPr>
              <w:t>Okulumuz Bina ve Alanları</w:t>
            </w:r>
            <w:r w:rsidR="00174894">
              <w:rPr>
                <w:noProof/>
                <w:webHidden/>
              </w:rPr>
              <w:tab/>
            </w:r>
            <w:r w:rsidR="00174894">
              <w:rPr>
                <w:noProof/>
                <w:webHidden/>
              </w:rPr>
              <w:fldChar w:fldCharType="begin"/>
            </w:r>
            <w:r w:rsidR="00174894">
              <w:rPr>
                <w:noProof/>
                <w:webHidden/>
              </w:rPr>
              <w:instrText xml:space="preserve"> PAGEREF _Toc1137440 \h </w:instrText>
            </w:r>
            <w:r w:rsidR="00174894">
              <w:rPr>
                <w:noProof/>
                <w:webHidden/>
              </w:rPr>
            </w:r>
            <w:r w:rsidR="00174894">
              <w:rPr>
                <w:noProof/>
                <w:webHidden/>
              </w:rPr>
              <w:fldChar w:fldCharType="separate"/>
            </w:r>
            <w:r w:rsidR="008748B4">
              <w:rPr>
                <w:noProof/>
                <w:webHidden/>
              </w:rPr>
              <w:t>14</w:t>
            </w:r>
            <w:r w:rsidR="00174894">
              <w:rPr>
                <w:noProof/>
                <w:webHidden/>
              </w:rPr>
              <w:fldChar w:fldCharType="end"/>
            </w:r>
          </w:hyperlink>
        </w:p>
        <w:p w:rsidR="00174894" w:rsidRDefault="009100E9">
          <w:pPr>
            <w:pStyle w:val="T3"/>
            <w:tabs>
              <w:tab w:val="right" w:leader="dot" w:pos="9062"/>
            </w:tabs>
            <w:rPr>
              <w:rFonts w:asciiTheme="minorHAnsi" w:eastAsiaTheme="minorEastAsia" w:hAnsiTheme="minorHAnsi" w:cstheme="minorBidi"/>
              <w:noProof/>
              <w:sz w:val="22"/>
              <w:szCs w:val="22"/>
            </w:rPr>
          </w:pPr>
          <w:hyperlink w:anchor="_Toc1137441" w:history="1">
            <w:r w:rsidR="00174894" w:rsidRPr="00FB4C9D">
              <w:rPr>
                <w:rStyle w:val="Kpr"/>
                <w:rFonts w:eastAsia="SimSun"/>
                <w:b/>
                <w:noProof/>
              </w:rPr>
              <w:t>Sınıf ve Öğrenci Bilgileri</w:t>
            </w:r>
            <w:r w:rsidR="00174894">
              <w:rPr>
                <w:noProof/>
                <w:webHidden/>
              </w:rPr>
              <w:tab/>
            </w:r>
            <w:r w:rsidR="00174894">
              <w:rPr>
                <w:noProof/>
                <w:webHidden/>
              </w:rPr>
              <w:fldChar w:fldCharType="begin"/>
            </w:r>
            <w:r w:rsidR="00174894">
              <w:rPr>
                <w:noProof/>
                <w:webHidden/>
              </w:rPr>
              <w:instrText xml:space="preserve"> PAGEREF _Toc1137441 \h </w:instrText>
            </w:r>
            <w:r w:rsidR="00174894">
              <w:rPr>
                <w:noProof/>
                <w:webHidden/>
              </w:rPr>
            </w:r>
            <w:r w:rsidR="00174894">
              <w:rPr>
                <w:noProof/>
                <w:webHidden/>
              </w:rPr>
              <w:fldChar w:fldCharType="separate"/>
            </w:r>
            <w:r w:rsidR="008748B4">
              <w:rPr>
                <w:noProof/>
                <w:webHidden/>
              </w:rPr>
              <w:t>15</w:t>
            </w:r>
            <w:r w:rsidR="00174894">
              <w:rPr>
                <w:noProof/>
                <w:webHidden/>
              </w:rPr>
              <w:fldChar w:fldCharType="end"/>
            </w:r>
          </w:hyperlink>
        </w:p>
        <w:p w:rsidR="00174894" w:rsidRDefault="009100E9">
          <w:pPr>
            <w:pStyle w:val="T3"/>
            <w:tabs>
              <w:tab w:val="right" w:leader="dot" w:pos="9062"/>
            </w:tabs>
            <w:rPr>
              <w:rFonts w:asciiTheme="minorHAnsi" w:eastAsiaTheme="minorEastAsia" w:hAnsiTheme="minorHAnsi" w:cstheme="minorBidi"/>
              <w:noProof/>
              <w:sz w:val="22"/>
              <w:szCs w:val="22"/>
            </w:rPr>
          </w:pPr>
          <w:hyperlink w:anchor="_Toc1137442" w:history="1">
            <w:r w:rsidR="00174894" w:rsidRPr="00FB4C9D">
              <w:rPr>
                <w:rStyle w:val="Kpr"/>
                <w:rFonts w:eastAsia="SimSun"/>
                <w:b/>
                <w:noProof/>
              </w:rPr>
              <w:t>Donanım ve Teknolojik Kaynaklarımız</w:t>
            </w:r>
            <w:r w:rsidR="00174894">
              <w:rPr>
                <w:noProof/>
                <w:webHidden/>
              </w:rPr>
              <w:tab/>
            </w:r>
            <w:r w:rsidR="00174894">
              <w:rPr>
                <w:noProof/>
                <w:webHidden/>
              </w:rPr>
              <w:fldChar w:fldCharType="begin"/>
            </w:r>
            <w:r w:rsidR="00174894">
              <w:rPr>
                <w:noProof/>
                <w:webHidden/>
              </w:rPr>
              <w:instrText xml:space="preserve"> PAGEREF _Toc1137442 \h </w:instrText>
            </w:r>
            <w:r w:rsidR="00174894">
              <w:rPr>
                <w:noProof/>
                <w:webHidden/>
              </w:rPr>
            </w:r>
            <w:r w:rsidR="00174894">
              <w:rPr>
                <w:noProof/>
                <w:webHidden/>
              </w:rPr>
              <w:fldChar w:fldCharType="separate"/>
            </w:r>
            <w:r w:rsidR="008748B4">
              <w:rPr>
                <w:noProof/>
                <w:webHidden/>
              </w:rPr>
              <w:t>15</w:t>
            </w:r>
            <w:r w:rsidR="00174894">
              <w:rPr>
                <w:noProof/>
                <w:webHidden/>
              </w:rPr>
              <w:fldChar w:fldCharType="end"/>
            </w:r>
          </w:hyperlink>
        </w:p>
        <w:p w:rsidR="00174894" w:rsidRDefault="009100E9">
          <w:pPr>
            <w:pStyle w:val="T3"/>
            <w:tabs>
              <w:tab w:val="right" w:leader="dot" w:pos="9062"/>
            </w:tabs>
            <w:rPr>
              <w:rFonts w:asciiTheme="minorHAnsi" w:eastAsiaTheme="minorEastAsia" w:hAnsiTheme="minorHAnsi" w:cstheme="minorBidi"/>
              <w:noProof/>
              <w:sz w:val="22"/>
              <w:szCs w:val="22"/>
            </w:rPr>
          </w:pPr>
          <w:hyperlink w:anchor="_Toc1137443" w:history="1">
            <w:r w:rsidR="00174894" w:rsidRPr="00FB4C9D">
              <w:rPr>
                <w:rStyle w:val="Kpr"/>
                <w:rFonts w:eastAsia="SimSun"/>
                <w:b/>
                <w:noProof/>
              </w:rPr>
              <w:t>Gelir ve Gider Bilgisi</w:t>
            </w:r>
            <w:r w:rsidR="00174894">
              <w:rPr>
                <w:noProof/>
                <w:webHidden/>
              </w:rPr>
              <w:tab/>
            </w:r>
            <w:r w:rsidR="00174894">
              <w:rPr>
                <w:noProof/>
                <w:webHidden/>
              </w:rPr>
              <w:fldChar w:fldCharType="begin"/>
            </w:r>
            <w:r w:rsidR="00174894">
              <w:rPr>
                <w:noProof/>
                <w:webHidden/>
              </w:rPr>
              <w:instrText xml:space="preserve"> PAGEREF _Toc1137443 \h </w:instrText>
            </w:r>
            <w:r w:rsidR="00174894">
              <w:rPr>
                <w:noProof/>
                <w:webHidden/>
              </w:rPr>
            </w:r>
            <w:r w:rsidR="00174894">
              <w:rPr>
                <w:noProof/>
                <w:webHidden/>
              </w:rPr>
              <w:fldChar w:fldCharType="separate"/>
            </w:r>
            <w:r w:rsidR="008748B4">
              <w:rPr>
                <w:noProof/>
                <w:webHidden/>
              </w:rPr>
              <w:t>16</w:t>
            </w:r>
            <w:r w:rsidR="00174894">
              <w:rPr>
                <w:noProof/>
                <w:webHidden/>
              </w:rPr>
              <w:fldChar w:fldCharType="end"/>
            </w:r>
          </w:hyperlink>
        </w:p>
        <w:p w:rsidR="00174894" w:rsidRDefault="009100E9">
          <w:pPr>
            <w:pStyle w:val="T3"/>
            <w:tabs>
              <w:tab w:val="right" w:leader="dot" w:pos="9062"/>
            </w:tabs>
            <w:rPr>
              <w:rFonts w:asciiTheme="minorHAnsi" w:eastAsiaTheme="minorEastAsia" w:hAnsiTheme="minorHAnsi" w:cstheme="minorBidi"/>
              <w:noProof/>
              <w:sz w:val="22"/>
              <w:szCs w:val="22"/>
            </w:rPr>
          </w:pPr>
          <w:hyperlink w:anchor="_Toc1137444" w:history="1">
            <w:r w:rsidR="00174894" w:rsidRPr="00FB4C9D">
              <w:rPr>
                <w:rStyle w:val="Kpr"/>
                <w:rFonts w:eastAsia="SimSun"/>
                <w:b/>
                <w:noProof/>
              </w:rPr>
              <w:t>Paydaş Analizi</w:t>
            </w:r>
            <w:r w:rsidR="00174894">
              <w:rPr>
                <w:noProof/>
                <w:webHidden/>
              </w:rPr>
              <w:tab/>
            </w:r>
            <w:r w:rsidR="00174894">
              <w:rPr>
                <w:noProof/>
                <w:webHidden/>
              </w:rPr>
              <w:fldChar w:fldCharType="begin"/>
            </w:r>
            <w:r w:rsidR="00174894">
              <w:rPr>
                <w:noProof/>
                <w:webHidden/>
              </w:rPr>
              <w:instrText xml:space="preserve"> PAGEREF _Toc1137444 \h </w:instrText>
            </w:r>
            <w:r w:rsidR="00174894">
              <w:rPr>
                <w:noProof/>
                <w:webHidden/>
              </w:rPr>
            </w:r>
            <w:r w:rsidR="00174894">
              <w:rPr>
                <w:noProof/>
                <w:webHidden/>
              </w:rPr>
              <w:fldChar w:fldCharType="separate"/>
            </w:r>
            <w:r w:rsidR="008748B4">
              <w:rPr>
                <w:noProof/>
                <w:webHidden/>
              </w:rPr>
              <w:t>16</w:t>
            </w:r>
            <w:r w:rsidR="00174894">
              <w:rPr>
                <w:noProof/>
                <w:webHidden/>
              </w:rPr>
              <w:fldChar w:fldCharType="end"/>
            </w:r>
          </w:hyperlink>
        </w:p>
        <w:p w:rsidR="00174894" w:rsidRDefault="009100E9">
          <w:pPr>
            <w:pStyle w:val="T3"/>
            <w:tabs>
              <w:tab w:val="right" w:leader="dot" w:pos="9062"/>
            </w:tabs>
            <w:rPr>
              <w:rFonts w:asciiTheme="minorHAnsi" w:eastAsiaTheme="minorEastAsia" w:hAnsiTheme="minorHAnsi" w:cstheme="minorBidi"/>
              <w:noProof/>
              <w:sz w:val="22"/>
              <w:szCs w:val="22"/>
            </w:rPr>
          </w:pPr>
          <w:hyperlink w:anchor="_Toc1137445" w:history="1">
            <w:r w:rsidR="00174894" w:rsidRPr="00FB4C9D">
              <w:rPr>
                <w:rStyle w:val="Kpr"/>
                <w:rFonts w:eastAsia="SimSun"/>
                <w:b/>
                <w:noProof/>
              </w:rPr>
              <w:t>Öğretmen Anketi Sonuçları:</w:t>
            </w:r>
            <w:r w:rsidR="00174894">
              <w:rPr>
                <w:noProof/>
                <w:webHidden/>
              </w:rPr>
              <w:tab/>
            </w:r>
            <w:r w:rsidR="00174894">
              <w:rPr>
                <w:noProof/>
                <w:webHidden/>
              </w:rPr>
              <w:fldChar w:fldCharType="begin"/>
            </w:r>
            <w:r w:rsidR="00174894">
              <w:rPr>
                <w:noProof/>
                <w:webHidden/>
              </w:rPr>
              <w:instrText xml:space="preserve"> PAGEREF _Toc1137445 \h </w:instrText>
            </w:r>
            <w:r w:rsidR="00174894">
              <w:rPr>
                <w:noProof/>
                <w:webHidden/>
              </w:rPr>
            </w:r>
            <w:r w:rsidR="00174894">
              <w:rPr>
                <w:noProof/>
                <w:webHidden/>
              </w:rPr>
              <w:fldChar w:fldCharType="separate"/>
            </w:r>
            <w:r w:rsidR="008748B4">
              <w:rPr>
                <w:noProof/>
                <w:webHidden/>
              </w:rPr>
              <w:t>17</w:t>
            </w:r>
            <w:r w:rsidR="00174894">
              <w:rPr>
                <w:noProof/>
                <w:webHidden/>
              </w:rPr>
              <w:fldChar w:fldCharType="end"/>
            </w:r>
          </w:hyperlink>
        </w:p>
        <w:p w:rsidR="00174894" w:rsidRDefault="009100E9">
          <w:pPr>
            <w:pStyle w:val="T3"/>
            <w:tabs>
              <w:tab w:val="right" w:leader="dot" w:pos="9062"/>
            </w:tabs>
            <w:rPr>
              <w:rFonts w:asciiTheme="minorHAnsi" w:eastAsiaTheme="minorEastAsia" w:hAnsiTheme="minorHAnsi" w:cstheme="minorBidi"/>
              <w:noProof/>
              <w:sz w:val="22"/>
              <w:szCs w:val="22"/>
            </w:rPr>
          </w:pPr>
          <w:hyperlink w:anchor="_Toc1137446" w:history="1">
            <w:r w:rsidR="00174894" w:rsidRPr="00FB4C9D">
              <w:rPr>
                <w:rStyle w:val="Kpr"/>
                <w:rFonts w:eastAsia="SimSun"/>
                <w:b/>
                <w:noProof/>
              </w:rPr>
              <w:t>‘Her türlü  ödüllendirmede adil olma , tarafsızlık ve objektiflik esastır ‘sorusuna anket çalışmasına katılan 22 öğretmenimizin %32 si Kesinlikle Katılıyorum yönünde görüş belirtmişlerdir.</w:t>
            </w:r>
            <w:r w:rsidR="00174894">
              <w:rPr>
                <w:noProof/>
                <w:webHidden/>
              </w:rPr>
              <w:tab/>
            </w:r>
            <w:r w:rsidR="00174894">
              <w:rPr>
                <w:noProof/>
                <w:webHidden/>
              </w:rPr>
              <w:fldChar w:fldCharType="begin"/>
            </w:r>
            <w:r w:rsidR="00174894">
              <w:rPr>
                <w:noProof/>
                <w:webHidden/>
              </w:rPr>
              <w:instrText xml:space="preserve"> PAGEREF _Toc1137446 \h </w:instrText>
            </w:r>
            <w:r w:rsidR="00174894">
              <w:rPr>
                <w:noProof/>
                <w:webHidden/>
              </w:rPr>
            </w:r>
            <w:r w:rsidR="00174894">
              <w:rPr>
                <w:noProof/>
                <w:webHidden/>
              </w:rPr>
              <w:fldChar w:fldCharType="separate"/>
            </w:r>
            <w:r w:rsidR="008748B4">
              <w:rPr>
                <w:noProof/>
                <w:webHidden/>
              </w:rPr>
              <w:t>18</w:t>
            </w:r>
            <w:r w:rsidR="00174894">
              <w:rPr>
                <w:noProof/>
                <w:webHidden/>
              </w:rPr>
              <w:fldChar w:fldCharType="end"/>
            </w:r>
          </w:hyperlink>
        </w:p>
        <w:p w:rsidR="00174894" w:rsidRDefault="009100E9">
          <w:pPr>
            <w:pStyle w:val="T3"/>
            <w:tabs>
              <w:tab w:val="right" w:leader="dot" w:pos="9062"/>
            </w:tabs>
            <w:rPr>
              <w:rFonts w:asciiTheme="minorHAnsi" w:eastAsiaTheme="minorEastAsia" w:hAnsiTheme="minorHAnsi" w:cstheme="minorBidi"/>
              <w:noProof/>
              <w:sz w:val="22"/>
              <w:szCs w:val="22"/>
            </w:rPr>
          </w:pPr>
          <w:hyperlink w:anchor="_Toc1137447" w:history="1">
            <w:r w:rsidR="00174894" w:rsidRPr="00FB4C9D">
              <w:rPr>
                <w:rStyle w:val="Kpr"/>
                <w:rFonts w:eastAsia="SimSun"/>
                <w:b/>
                <w:noProof/>
              </w:rPr>
              <w:t>Veli Anketi Sonuçları:</w:t>
            </w:r>
            <w:r w:rsidR="00174894">
              <w:rPr>
                <w:noProof/>
                <w:webHidden/>
              </w:rPr>
              <w:tab/>
            </w:r>
            <w:r w:rsidR="00174894">
              <w:rPr>
                <w:noProof/>
                <w:webHidden/>
              </w:rPr>
              <w:fldChar w:fldCharType="begin"/>
            </w:r>
            <w:r w:rsidR="00174894">
              <w:rPr>
                <w:noProof/>
                <w:webHidden/>
              </w:rPr>
              <w:instrText xml:space="preserve"> PAGEREF _Toc1137447 \h </w:instrText>
            </w:r>
            <w:r w:rsidR="00174894">
              <w:rPr>
                <w:noProof/>
                <w:webHidden/>
              </w:rPr>
            </w:r>
            <w:r w:rsidR="00174894">
              <w:rPr>
                <w:noProof/>
                <w:webHidden/>
              </w:rPr>
              <w:fldChar w:fldCharType="separate"/>
            </w:r>
            <w:r w:rsidR="008748B4">
              <w:rPr>
                <w:noProof/>
                <w:webHidden/>
              </w:rPr>
              <w:t>19</w:t>
            </w:r>
            <w:r w:rsidR="00174894">
              <w:rPr>
                <w:noProof/>
                <w:webHidden/>
              </w:rPr>
              <w:fldChar w:fldCharType="end"/>
            </w:r>
          </w:hyperlink>
        </w:p>
        <w:p w:rsidR="00174894" w:rsidRDefault="009100E9">
          <w:pPr>
            <w:pStyle w:val="T3"/>
            <w:tabs>
              <w:tab w:val="right" w:leader="dot" w:pos="9062"/>
            </w:tabs>
            <w:rPr>
              <w:rFonts w:asciiTheme="minorHAnsi" w:eastAsiaTheme="minorEastAsia" w:hAnsiTheme="minorHAnsi" w:cstheme="minorBidi"/>
              <w:noProof/>
              <w:sz w:val="22"/>
              <w:szCs w:val="22"/>
            </w:rPr>
          </w:pPr>
          <w:hyperlink w:anchor="_Toc1137448" w:history="1">
            <w:r w:rsidR="00174894" w:rsidRPr="00FB4C9D">
              <w:rPr>
                <w:rStyle w:val="Kpr"/>
                <w:rFonts w:eastAsia="SimSun"/>
                <w:b/>
                <w:noProof/>
              </w:rPr>
              <w:t>GZFT (Güçlü, Zayıf, Fırsat, Tehdit) Analizi</w:t>
            </w:r>
            <w:r w:rsidR="00174894">
              <w:rPr>
                <w:noProof/>
                <w:webHidden/>
              </w:rPr>
              <w:tab/>
            </w:r>
            <w:r w:rsidR="00174894">
              <w:rPr>
                <w:noProof/>
                <w:webHidden/>
              </w:rPr>
              <w:fldChar w:fldCharType="begin"/>
            </w:r>
            <w:r w:rsidR="00174894">
              <w:rPr>
                <w:noProof/>
                <w:webHidden/>
              </w:rPr>
              <w:instrText xml:space="preserve"> PAGEREF _Toc1137448 \h </w:instrText>
            </w:r>
            <w:r w:rsidR="00174894">
              <w:rPr>
                <w:noProof/>
                <w:webHidden/>
              </w:rPr>
            </w:r>
            <w:r w:rsidR="00174894">
              <w:rPr>
                <w:noProof/>
                <w:webHidden/>
              </w:rPr>
              <w:fldChar w:fldCharType="separate"/>
            </w:r>
            <w:r w:rsidR="008748B4">
              <w:rPr>
                <w:noProof/>
                <w:webHidden/>
              </w:rPr>
              <w:t>20</w:t>
            </w:r>
            <w:r w:rsidR="00174894">
              <w:rPr>
                <w:noProof/>
                <w:webHidden/>
              </w:rPr>
              <w:fldChar w:fldCharType="end"/>
            </w:r>
          </w:hyperlink>
        </w:p>
        <w:p w:rsidR="00174894" w:rsidRDefault="009100E9">
          <w:pPr>
            <w:pStyle w:val="T3"/>
            <w:tabs>
              <w:tab w:val="right" w:leader="dot" w:pos="9062"/>
            </w:tabs>
            <w:rPr>
              <w:rFonts w:asciiTheme="minorHAnsi" w:eastAsiaTheme="minorEastAsia" w:hAnsiTheme="minorHAnsi" w:cstheme="minorBidi"/>
              <w:noProof/>
              <w:sz w:val="22"/>
              <w:szCs w:val="22"/>
            </w:rPr>
          </w:pPr>
          <w:hyperlink w:anchor="_Toc1137449" w:history="1">
            <w:r w:rsidR="00174894" w:rsidRPr="00FB4C9D">
              <w:rPr>
                <w:rStyle w:val="Kpr"/>
                <w:rFonts w:eastAsia="SimSun"/>
                <w:b/>
                <w:noProof/>
              </w:rPr>
              <w:t>İçsel Faktörler</w:t>
            </w:r>
            <w:r w:rsidR="00174894">
              <w:rPr>
                <w:noProof/>
                <w:webHidden/>
              </w:rPr>
              <w:tab/>
            </w:r>
            <w:r w:rsidR="00174894">
              <w:rPr>
                <w:noProof/>
                <w:webHidden/>
              </w:rPr>
              <w:fldChar w:fldCharType="begin"/>
            </w:r>
            <w:r w:rsidR="00174894">
              <w:rPr>
                <w:noProof/>
                <w:webHidden/>
              </w:rPr>
              <w:instrText xml:space="preserve"> PAGEREF _Toc1137449 \h </w:instrText>
            </w:r>
            <w:r w:rsidR="00174894">
              <w:rPr>
                <w:noProof/>
                <w:webHidden/>
              </w:rPr>
            </w:r>
            <w:r w:rsidR="00174894">
              <w:rPr>
                <w:noProof/>
                <w:webHidden/>
              </w:rPr>
              <w:fldChar w:fldCharType="separate"/>
            </w:r>
            <w:r w:rsidR="008748B4">
              <w:rPr>
                <w:noProof/>
                <w:webHidden/>
              </w:rPr>
              <w:t>21</w:t>
            </w:r>
            <w:r w:rsidR="00174894">
              <w:rPr>
                <w:noProof/>
                <w:webHidden/>
              </w:rPr>
              <w:fldChar w:fldCharType="end"/>
            </w:r>
          </w:hyperlink>
        </w:p>
        <w:p w:rsidR="00174894" w:rsidRDefault="009100E9">
          <w:pPr>
            <w:pStyle w:val="T3"/>
            <w:tabs>
              <w:tab w:val="right" w:leader="dot" w:pos="9062"/>
            </w:tabs>
            <w:rPr>
              <w:rFonts w:asciiTheme="minorHAnsi" w:eastAsiaTheme="minorEastAsia" w:hAnsiTheme="minorHAnsi" w:cstheme="minorBidi"/>
              <w:noProof/>
              <w:sz w:val="22"/>
              <w:szCs w:val="22"/>
            </w:rPr>
          </w:pPr>
          <w:hyperlink w:anchor="_Toc1137450" w:history="1">
            <w:r w:rsidR="00174894" w:rsidRPr="00FB4C9D">
              <w:rPr>
                <w:rStyle w:val="Kpr"/>
                <w:rFonts w:eastAsia="SimSun"/>
                <w:b/>
                <w:noProof/>
              </w:rPr>
              <w:t>Dışsal Faktörler</w:t>
            </w:r>
            <w:r w:rsidR="00174894">
              <w:rPr>
                <w:noProof/>
                <w:webHidden/>
              </w:rPr>
              <w:tab/>
            </w:r>
            <w:r w:rsidR="00174894">
              <w:rPr>
                <w:noProof/>
                <w:webHidden/>
              </w:rPr>
              <w:fldChar w:fldCharType="begin"/>
            </w:r>
            <w:r w:rsidR="00174894">
              <w:rPr>
                <w:noProof/>
                <w:webHidden/>
              </w:rPr>
              <w:instrText xml:space="preserve"> PAGEREF _Toc1137450 \h </w:instrText>
            </w:r>
            <w:r w:rsidR="00174894">
              <w:rPr>
                <w:noProof/>
                <w:webHidden/>
              </w:rPr>
            </w:r>
            <w:r w:rsidR="00174894">
              <w:rPr>
                <w:noProof/>
                <w:webHidden/>
              </w:rPr>
              <w:fldChar w:fldCharType="separate"/>
            </w:r>
            <w:r w:rsidR="008748B4">
              <w:rPr>
                <w:b/>
                <w:bCs/>
                <w:noProof/>
                <w:webHidden/>
              </w:rPr>
              <w:t>Hata! Yer işareti tanımlanmamış.</w:t>
            </w:r>
            <w:r w:rsidR="00174894">
              <w:rPr>
                <w:noProof/>
                <w:webHidden/>
              </w:rPr>
              <w:fldChar w:fldCharType="end"/>
            </w:r>
          </w:hyperlink>
        </w:p>
        <w:p w:rsidR="00174894" w:rsidRDefault="009100E9">
          <w:pPr>
            <w:pStyle w:val="T3"/>
            <w:tabs>
              <w:tab w:val="right" w:leader="dot" w:pos="9062"/>
            </w:tabs>
            <w:rPr>
              <w:rFonts w:asciiTheme="minorHAnsi" w:eastAsiaTheme="minorEastAsia" w:hAnsiTheme="minorHAnsi" w:cstheme="minorBidi"/>
              <w:noProof/>
              <w:sz w:val="22"/>
              <w:szCs w:val="22"/>
            </w:rPr>
          </w:pPr>
          <w:hyperlink w:anchor="_Toc1137451" w:history="1">
            <w:r w:rsidR="00174894" w:rsidRPr="00FB4C9D">
              <w:rPr>
                <w:rStyle w:val="Kpr"/>
                <w:rFonts w:eastAsia="SimSun"/>
                <w:b/>
                <w:noProof/>
              </w:rPr>
              <w:t>Gelişim ve Sorun Alanları</w:t>
            </w:r>
            <w:r w:rsidR="00174894">
              <w:rPr>
                <w:noProof/>
                <w:webHidden/>
              </w:rPr>
              <w:tab/>
            </w:r>
            <w:r w:rsidR="00174894">
              <w:rPr>
                <w:noProof/>
                <w:webHidden/>
              </w:rPr>
              <w:fldChar w:fldCharType="begin"/>
            </w:r>
            <w:r w:rsidR="00174894">
              <w:rPr>
                <w:noProof/>
                <w:webHidden/>
              </w:rPr>
              <w:instrText xml:space="preserve"> PAGEREF _Toc1137451 \h </w:instrText>
            </w:r>
            <w:r w:rsidR="00174894">
              <w:rPr>
                <w:noProof/>
                <w:webHidden/>
              </w:rPr>
            </w:r>
            <w:r w:rsidR="00174894">
              <w:rPr>
                <w:noProof/>
                <w:webHidden/>
              </w:rPr>
              <w:fldChar w:fldCharType="separate"/>
            </w:r>
            <w:r w:rsidR="008748B4">
              <w:rPr>
                <w:noProof/>
                <w:webHidden/>
              </w:rPr>
              <w:t>23</w:t>
            </w:r>
            <w:r w:rsidR="00174894">
              <w:rPr>
                <w:noProof/>
                <w:webHidden/>
              </w:rPr>
              <w:fldChar w:fldCharType="end"/>
            </w:r>
          </w:hyperlink>
        </w:p>
        <w:p w:rsidR="00174894" w:rsidRDefault="009100E9">
          <w:pPr>
            <w:pStyle w:val="T3"/>
            <w:tabs>
              <w:tab w:val="right" w:leader="dot" w:pos="9062"/>
            </w:tabs>
            <w:rPr>
              <w:rFonts w:asciiTheme="minorHAnsi" w:eastAsiaTheme="minorEastAsia" w:hAnsiTheme="minorHAnsi" w:cstheme="minorBidi"/>
              <w:noProof/>
              <w:sz w:val="22"/>
              <w:szCs w:val="22"/>
            </w:rPr>
          </w:pPr>
          <w:hyperlink w:anchor="_Toc1137452" w:history="1">
            <w:r w:rsidR="00174894" w:rsidRPr="00FB4C9D">
              <w:rPr>
                <w:rStyle w:val="Kpr"/>
                <w:rFonts w:eastAsia="SimSun"/>
                <w:b/>
                <w:noProof/>
              </w:rPr>
              <w:t>Gelişim ve Sorun Alanlarımız</w:t>
            </w:r>
            <w:r w:rsidR="00174894">
              <w:rPr>
                <w:noProof/>
                <w:webHidden/>
              </w:rPr>
              <w:tab/>
            </w:r>
            <w:r w:rsidR="00174894">
              <w:rPr>
                <w:noProof/>
                <w:webHidden/>
              </w:rPr>
              <w:fldChar w:fldCharType="begin"/>
            </w:r>
            <w:r w:rsidR="00174894">
              <w:rPr>
                <w:noProof/>
                <w:webHidden/>
              </w:rPr>
              <w:instrText xml:space="preserve"> PAGEREF _Toc1137452 \h </w:instrText>
            </w:r>
            <w:r w:rsidR="00174894">
              <w:rPr>
                <w:noProof/>
                <w:webHidden/>
              </w:rPr>
            </w:r>
            <w:r w:rsidR="00174894">
              <w:rPr>
                <w:noProof/>
                <w:webHidden/>
              </w:rPr>
              <w:fldChar w:fldCharType="separate"/>
            </w:r>
            <w:r w:rsidR="008748B4">
              <w:rPr>
                <w:noProof/>
                <w:webHidden/>
              </w:rPr>
              <w:t>24</w:t>
            </w:r>
            <w:r w:rsidR="00174894">
              <w:rPr>
                <w:noProof/>
                <w:webHidden/>
              </w:rPr>
              <w:fldChar w:fldCharType="end"/>
            </w:r>
          </w:hyperlink>
        </w:p>
        <w:p w:rsidR="00174894" w:rsidRDefault="009100E9">
          <w:pPr>
            <w:pStyle w:val="T1"/>
            <w:tabs>
              <w:tab w:val="right" w:leader="dot" w:pos="9062"/>
            </w:tabs>
            <w:rPr>
              <w:rFonts w:asciiTheme="minorHAnsi" w:eastAsiaTheme="minorEastAsia" w:hAnsiTheme="minorHAnsi" w:cstheme="minorBidi"/>
              <w:noProof/>
              <w:sz w:val="22"/>
              <w:szCs w:val="22"/>
            </w:rPr>
          </w:pPr>
          <w:hyperlink w:anchor="_Toc1137453" w:history="1">
            <w:r w:rsidR="00174894" w:rsidRPr="00FB4C9D">
              <w:rPr>
                <w:rStyle w:val="Kpr"/>
                <w:rFonts w:eastAsia="SimSun"/>
                <w:b/>
                <w:noProof/>
              </w:rPr>
              <w:t>MİSYON, VİZYON VE TEMEL DEĞERLER</w:t>
            </w:r>
            <w:r w:rsidR="00174894">
              <w:rPr>
                <w:noProof/>
                <w:webHidden/>
              </w:rPr>
              <w:tab/>
            </w:r>
            <w:r w:rsidR="00174894">
              <w:rPr>
                <w:noProof/>
                <w:webHidden/>
              </w:rPr>
              <w:fldChar w:fldCharType="begin"/>
            </w:r>
            <w:r w:rsidR="00174894">
              <w:rPr>
                <w:noProof/>
                <w:webHidden/>
              </w:rPr>
              <w:instrText xml:space="preserve"> PAGEREF _Toc1137453 \h </w:instrText>
            </w:r>
            <w:r w:rsidR="00174894">
              <w:rPr>
                <w:noProof/>
                <w:webHidden/>
              </w:rPr>
            </w:r>
            <w:r w:rsidR="00174894">
              <w:rPr>
                <w:noProof/>
                <w:webHidden/>
              </w:rPr>
              <w:fldChar w:fldCharType="separate"/>
            </w:r>
            <w:r w:rsidR="008748B4">
              <w:rPr>
                <w:noProof/>
                <w:webHidden/>
              </w:rPr>
              <w:t>26</w:t>
            </w:r>
            <w:r w:rsidR="00174894">
              <w:rPr>
                <w:noProof/>
                <w:webHidden/>
              </w:rPr>
              <w:fldChar w:fldCharType="end"/>
            </w:r>
          </w:hyperlink>
        </w:p>
        <w:p w:rsidR="00174894" w:rsidRDefault="009100E9">
          <w:pPr>
            <w:pStyle w:val="T2"/>
            <w:tabs>
              <w:tab w:val="right" w:leader="dot" w:pos="9062"/>
            </w:tabs>
            <w:rPr>
              <w:rFonts w:asciiTheme="minorHAnsi" w:eastAsiaTheme="minorEastAsia" w:hAnsiTheme="minorHAnsi" w:cstheme="minorBidi"/>
              <w:noProof/>
              <w:sz w:val="22"/>
              <w:szCs w:val="22"/>
            </w:rPr>
          </w:pPr>
          <w:hyperlink w:anchor="_Toc1137454" w:history="1">
            <w:r w:rsidR="00174894" w:rsidRPr="00FB4C9D">
              <w:rPr>
                <w:rStyle w:val="Kpr"/>
                <w:rFonts w:eastAsia="SimSun"/>
                <w:b/>
                <w:noProof/>
              </w:rPr>
              <w:t>MİSYONUMUZ</w:t>
            </w:r>
            <w:r w:rsidR="00174894">
              <w:rPr>
                <w:noProof/>
                <w:webHidden/>
              </w:rPr>
              <w:tab/>
            </w:r>
            <w:r w:rsidR="00174894">
              <w:rPr>
                <w:noProof/>
                <w:webHidden/>
              </w:rPr>
              <w:fldChar w:fldCharType="begin"/>
            </w:r>
            <w:r w:rsidR="00174894">
              <w:rPr>
                <w:noProof/>
                <w:webHidden/>
              </w:rPr>
              <w:instrText xml:space="preserve"> PAGEREF _Toc1137454 \h </w:instrText>
            </w:r>
            <w:r w:rsidR="00174894">
              <w:rPr>
                <w:noProof/>
                <w:webHidden/>
              </w:rPr>
            </w:r>
            <w:r w:rsidR="00174894">
              <w:rPr>
                <w:noProof/>
                <w:webHidden/>
              </w:rPr>
              <w:fldChar w:fldCharType="separate"/>
            </w:r>
            <w:r w:rsidR="008748B4">
              <w:rPr>
                <w:noProof/>
                <w:webHidden/>
              </w:rPr>
              <w:t>27</w:t>
            </w:r>
            <w:r w:rsidR="00174894">
              <w:rPr>
                <w:noProof/>
                <w:webHidden/>
              </w:rPr>
              <w:fldChar w:fldCharType="end"/>
            </w:r>
          </w:hyperlink>
        </w:p>
        <w:p w:rsidR="00174894" w:rsidRDefault="009100E9">
          <w:pPr>
            <w:pStyle w:val="T2"/>
            <w:tabs>
              <w:tab w:val="right" w:leader="dot" w:pos="9062"/>
            </w:tabs>
            <w:rPr>
              <w:rFonts w:asciiTheme="minorHAnsi" w:eastAsiaTheme="minorEastAsia" w:hAnsiTheme="minorHAnsi" w:cstheme="minorBidi"/>
              <w:noProof/>
              <w:sz w:val="22"/>
              <w:szCs w:val="22"/>
            </w:rPr>
          </w:pPr>
          <w:hyperlink w:anchor="_Toc1137455" w:history="1">
            <w:r w:rsidR="00174894" w:rsidRPr="00FB4C9D">
              <w:rPr>
                <w:rStyle w:val="Kpr"/>
                <w:rFonts w:eastAsia="SimSun"/>
                <w:b/>
                <w:noProof/>
              </w:rPr>
              <w:t>ÖĞRENCİLERİMİZİN , TOPLUM İÇİNDE KENDİ KENDİNE YETERLİ DURUMA GELMELERİ İÇİN, TEMEL YAŞAM BECERİLERİNİ GELİŞTİRMEK.</w:t>
            </w:r>
            <w:r w:rsidR="00174894">
              <w:rPr>
                <w:noProof/>
                <w:webHidden/>
              </w:rPr>
              <w:tab/>
            </w:r>
            <w:r w:rsidR="00174894">
              <w:rPr>
                <w:noProof/>
                <w:webHidden/>
              </w:rPr>
              <w:fldChar w:fldCharType="begin"/>
            </w:r>
            <w:r w:rsidR="00174894">
              <w:rPr>
                <w:noProof/>
                <w:webHidden/>
              </w:rPr>
              <w:instrText xml:space="preserve"> PAGEREF _Toc1137455 \h </w:instrText>
            </w:r>
            <w:r w:rsidR="00174894">
              <w:rPr>
                <w:noProof/>
                <w:webHidden/>
              </w:rPr>
            </w:r>
            <w:r w:rsidR="00174894">
              <w:rPr>
                <w:noProof/>
                <w:webHidden/>
              </w:rPr>
              <w:fldChar w:fldCharType="separate"/>
            </w:r>
            <w:r w:rsidR="008748B4">
              <w:rPr>
                <w:noProof/>
                <w:webHidden/>
              </w:rPr>
              <w:t>27</w:t>
            </w:r>
            <w:r w:rsidR="00174894">
              <w:rPr>
                <w:noProof/>
                <w:webHidden/>
              </w:rPr>
              <w:fldChar w:fldCharType="end"/>
            </w:r>
          </w:hyperlink>
        </w:p>
        <w:p w:rsidR="00174894" w:rsidRDefault="009100E9">
          <w:pPr>
            <w:pStyle w:val="T2"/>
            <w:tabs>
              <w:tab w:val="right" w:leader="dot" w:pos="9062"/>
            </w:tabs>
            <w:rPr>
              <w:rFonts w:asciiTheme="minorHAnsi" w:eastAsiaTheme="minorEastAsia" w:hAnsiTheme="minorHAnsi" w:cstheme="minorBidi"/>
              <w:noProof/>
              <w:sz w:val="22"/>
              <w:szCs w:val="22"/>
            </w:rPr>
          </w:pPr>
          <w:hyperlink w:anchor="_Toc1137456" w:history="1">
            <w:r w:rsidR="00174894" w:rsidRPr="00FB4C9D">
              <w:rPr>
                <w:rStyle w:val="Kpr"/>
                <w:rFonts w:eastAsia="SimSun"/>
                <w:b/>
                <w:noProof/>
              </w:rPr>
              <w:t>VİZYONUMUZ</w:t>
            </w:r>
            <w:r w:rsidR="00174894">
              <w:rPr>
                <w:noProof/>
                <w:webHidden/>
              </w:rPr>
              <w:tab/>
            </w:r>
            <w:r w:rsidR="00174894">
              <w:rPr>
                <w:noProof/>
                <w:webHidden/>
              </w:rPr>
              <w:fldChar w:fldCharType="begin"/>
            </w:r>
            <w:r w:rsidR="00174894">
              <w:rPr>
                <w:noProof/>
                <w:webHidden/>
              </w:rPr>
              <w:instrText xml:space="preserve"> PAGEREF _Toc1137456 \h </w:instrText>
            </w:r>
            <w:r w:rsidR="00174894">
              <w:rPr>
                <w:noProof/>
                <w:webHidden/>
              </w:rPr>
            </w:r>
            <w:r w:rsidR="00174894">
              <w:rPr>
                <w:noProof/>
                <w:webHidden/>
              </w:rPr>
              <w:fldChar w:fldCharType="separate"/>
            </w:r>
            <w:r w:rsidR="008748B4">
              <w:rPr>
                <w:noProof/>
                <w:webHidden/>
              </w:rPr>
              <w:t>27</w:t>
            </w:r>
            <w:r w:rsidR="00174894">
              <w:rPr>
                <w:noProof/>
                <w:webHidden/>
              </w:rPr>
              <w:fldChar w:fldCharType="end"/>
            </w:r>
          </w:hyperlink>
        </w:p>
        <w:p w:rsidR="00174894" w:rsidRDefault="009100E9">
          <w:pPr>
            <w:pStyle w:val="T2"/>
            <w:tabs>
              <w:tab w:val="right" w:leader="dot" w:pos="9062"/>
            </w:tabs>
            <w:rPr>
              <w:rFonts w:asciiTheme="minorHAnsi" w:eastAsiaTheme="minorEastAsia" w:hAnsiTheme="minorHAnsi" w:cstheme="minorBidi"/>
              <w:noProof/>
              <w:sz w:val="22"/>
              <w:szCs w:val="22"/>
            </w:rPr>
          </w:pPr>
          <w:hyperlink w:anchor="_Toc1137457" w:history="1">
            <w:r w:rsidR="00174894" w:rsidRPr="00FB4C9D">
              <w:rPr>
                <w:rStyle w:val="Kpr"/>
                <w:rFonts w:eastAsia="SimSun"/>
                <w:b/>
                <w:noProof/>
              </w:rPr>
              <w:t>TÜRKİYEDE ÖZEL EĞİTİM ALANINDA LİDER OKUL OLMAK.</w:t>
            </w:r>
            <w:r w:rsidR="00174894">
              <w:rPr>
                <w:noProof/>
                <w:webHidden/>
              </w:rPr>
              <w:tab/>
            </w:r>
            <w:r w:rsidR="00174894">
              <w:rPr>
                <w:noProof/>
                <w:webHidden/>
              </w:rPr>
              <w:fldChar w:fldCharType="begin"/>
            </w:r>
            <w:r w:rsidR="00174894">
              <w:rPr>
                <w:noProof/>
                <w:webHidden/>
              </w:rPr>
              <w:instrText xml:space="preserve"> PAGEREF _Toc1137457 \h </w:instrText>
            </w:r>
            <w:r w:rsidR="00174894">
              <w:rPr>
                <w:noProof/>
                <w:webHidden/>
              </w:rPr>
            </w:r>
            <w:r w:rsidR="00174894">
              <w:rPr>
                <w:noProof/>
                <w:webHidden/>
              </w:rPr>
              <w:fldChar w:fldCharType="separate"/>
            </w:r>
            <w:r w:rsidR="008748B4">
              <w:rPr>
                <w:noProof/>
                <w:webHidden/>
              </w:rPr>
              <w:t>27</w:t>
            </w:r>
            <w:r w:rsidR="00174894">
              <w:rPr>
                <w:noProof/>
                <w:webHidden/>
              </w:rPr>
              <w:fldChar w:fldCharType="end"/>
            </w:r>
          </w:hyperlink>
        </w:p>
        <w:p w:rsidR="00174894" w:rsidRDefault="009100E9">
          <w:pPr>
            <w:pStyle w:val="T2"/>
            <w:tabs>
              <w:tab w:val="right" w:leader="dot" w:pos="9062"/>
            </w:tabs>
            <w:rPr>
              <w:rFonts w:asciiTheme="minorHAnsi" w:eastAsiaTheme="minorEastAsia" w:hAnsiTheme="minorHAnsi" w:cstheme="minorBidi"/>
              <w:noProof/>
              <w:sz w:val="22"/>
              <w:szCs w:val="22"/>
            </w:rPr>
          </w:pPr>
          <w:hyperlink w:anchor="_Toc1137458" w:history="1">
            <w:r w:rsidR="00174894" w:rsidRPr="00FB4C9D">
              <w:rPr>
                <w:rStyle w:val="Kpr"/>
                <w:rFonts w:eastAsia="SimSun"/>
                <w:b/>
                <w:noProof/>
              </w:rPr>
              <w:t>TEMEL DEĞERLERİMİZ</w:t>
            </w:r>
            <w:r w:rsidR="00174894">
              <w:rPr>
                <w:noProof/>
                <w:webHidden/>
              </w:rPr>
              <w:tab/>
            </w:r>
            <w:r w:rsidR="00174894">
              <w:rPr>
                <w:noProof/>
                <w:webHidden/>
              </w:rPr>
              <w:fldChar w:fldCharType="begin"/>
            </w:r>
            <w:r w:rsidR="00174894">
              <w:rPr>
                <w:noProof/>
                <w:webHidden/>
              </w:rPr>
              <w:instrText xml:space="preserve"> PAGEREF _Toc1137458 \h </w:instrText>
            </w:r>
            <w:r w:rsidR="00174894">
              <w:rPr>
                <w:noProof/>
                <w:webHidden/>
              </w:rPr>
            </w:r>
            <w:r w:rsidR="00174894">
              <w:rPr>
                <w:noProof/>
                <w:webHidden/>
              </w:rPr>
              <w:fldChar w:fldCharType="separate"/>
            </w:r>
            <w:r w:rsidR="008748B4">
              <w:rPr>
                <w:noProof/>
                <w:webHidden/>
              </w:rPr>
              <w:t>27</w:t>
            </w:r>
            <w:r w:rsidR="00174894">
              <w:rPr>
                <w:noProof/>
                <w:webHidden/>
              </w:rPr>
              <w:fldChar w:fldCharType="end"/>
            </w:r>
          </w:hyperlink>
        </w:p>
        <w:p w:rsidR="00174894" w:rsidRDefault="009100E9">
          <w:pPr>
            <w:pStyle w:val="T2"/>
            <w:tabs>
              <w:tab w:val="left" w:pos="880"/>
              <w:tab w:val="right" w:leader="dot" w:pos="9062"/>
            </w:tabs>
            <w:rPr>
              <w:rFonts w:asciiTheme="minorHAnsi" w:eastAsiaTheme="minorEastAsia" w:hAnsiTheme="minorHAnsi" w:cstheme="minorBidi"/>
              <w:noProof/>
              <w:sz w:val="22"/>
              <w:szCs w:val="22"/>
            </w:rPr>
          </w:pPr>
          <w:hyperlink w:anchor="_Toc1137459" w:history="1">
            <w:r w:rsidR="00174894" w:rsidRPr="00FB4C9D">
              <w:rPr>
                <w:rStyle w:val="Kpr"/>
                <w:rFonts w:ascii="Wingdings" w:eastAsia="SimSun" w:hAnsi="Wingdings"/>
                <w:noProof/>
              </w:rPr>
              <w:t></w:t>
            </w:r>
            <w:r w:rsidR="00174894">
              <w:rPr>
                <w:rFonts w:asciiTheme="minorHAnsi" w:eastAsiaTheme="minorEastAsia" w:hAnsiTheme="minorHAnsi" w:cstheme="minorBidi"/>
                <w:noProof/>
                <w:sz w:val="22"/>
                <w:szCs w:val="22"/>
              </w:rPr>
              <w:tab/>
            </w:r>
            <w:r w:rsidR="00174894" w:rsidRPr="00FB4C9D">
              <w:rPr>
                <w:rStyle w:val="Kpr"/>
                <w:rFonts w:eastAsia="SimSun"/>
                <w:b/>
                <w:noProof/>
              </w:rPr>
              <w:t>..Her öğrenci özeldir.</w:t>
            </w:r>
            <w:r w:rsidR="00174894">
              <w:rPr>
                <w:noProof/>
                <w:webHidden/>
              </w:rPr>
              <w:tab/>
            </w:r>
            <w:r w:rsidR="00174894">
              <w:rPr>
                <w:noProof/>
                <w:webHidden/>
              </w:rPr>
              <w:fldChar w:fldCharType="begin"/>
            </w:r>
            <w:r w:rsidR="00174894">
              <w:rPr>
                <w:noProof/>
                <w:webHidden/>
              </w:rPr>
              <w:instrText xml:space="preserve"> PAGEREF _Toc1137459 \h </w:instrText>
            </w:r>
            <w:r w:rsidR="00174894">
              <w:rPr>
                <w:noProof/>
                <w:webHidden/>
              </w:rPr>
            </w:r>
            <w:r w:rsidR="00174894">
              <w:rPr>
                <w:noProof/>
                <w:webHidden/>
              </w:rPr>
              <w:fldChar w:fldCharType="separate"/>
            </w:r>
            <w:r w:rsidR="008748B4">
              <w:rPr>
                <w:noProof/>
                <w:webHidden/>
              </w:rPr>
              <w:t>27</w:t>
            </w:r>
            <w:r w:rsidR="00174894">
              <w:rPr>
                <w:noProof/>
                <w:webHidden/>
              </w:rPr>
              <w:fldChar w:fldCharType="end"/>
            </w:r>
          </w:hyperlink>
        </w:p>
        <w:p w:rsidR="00174894" w:rsidRDefault="009100E9">
          <w:pPr>
            <w:pStyle w:val="T2"/>
            <w:tabs>
              <w:tab w:val="left" w:pos="880"/>
              <w:tab w:val="right" w:leader="dot" w:pos="9062"/>
            </w:tabs>
            <w:rPr>
              <w:rFonts w:asciiTheme="minorHAnsi" w:eastAsiaTheme="minorEastAsia" w:hAnsiTheme="minorHAnsi" w:cstheme="minorBidi"/>
              <w:noProof/>
              <w:sz w:val="22"/>
              <w:szCs w:val="22"/>
            </w:rPr>
          </w:pPr>
          <w:hyperlink w:anchor="_Toc1137460" w:history="1">
            <w:r w:rsidR="00174894" w:rsidRPr="00FB4C9D">
              <w:rPr>
                <w:rStyle w:val="Kpr"/>
                <w:rFonts w:ascii="Wingdings" w:eastAsia="SimSun" w:hAnsi="Wingdings"/>
                <w:noProof/>
              </w:rPr>
              <w:t></w:t>
            </w:r>
            <w:r w:rsidR="00174894">
              <w:rPr>
                <w:rFonts w:asciiTheme="minorHAnsi" w:eastAsiaTheme="minorEastAsia" w:hAnsiTheme="minorHAnsi" w:cstheme="minorBidi"/>
                <w:noProof/>
                <w:sz w:val="22"/>
                <w:szCs w:val="22"/>
              </w:rPr>
              <w:tab/>
            </w:r>
            <w:r w:rsidR="00174894" w:rsidRPr="00FB4C9D">
              <w:rPr>
                <w:rStyle w:val="Kpr"/>
                <w:rFonts w:eastAsia="SimSun"/>
                <w:b/>
                <w:noProof/>
              </w:rPr>
              <w:t>..Atatürk ilke ve inkılaplarına bağlıyız.</w:t>
            </w:r>
            <w:r w:rsidR="00174894">
              <w:rPr>
                <w:noProof/>
                <w:webHidden/>
              </w:rPr>
              <w:tab/>
            </w:r>
            <w:r w:rsidR="00174894">
              <w:rPr>
                <w:noProof/>
                <w:webHidden/>
              </w:rPr>
              <w:fldChar w:fldCharType="begin"/>
            </w:r>
            <w:r w:rsidR="00174894">
              <w:rPr>
                <w:noProof/>
                <w:webHidden/>
              </w:rPr>
              <w:instrText xml:space="preserve"> PAGEREF _Toc1137460 \h </w:instrText>
            </w:r>
            <w:r w:rsidR="00174894">
              <w:rPr>
                <w:noProof/>
                <w:webHidden/>
              </w:rPr>
            </w:r>
            <w:r w:rsidR="00174894">
              <w:rPr>
                <w:noProof/>
                <w:webHidden/>
              </w:rPr>
              <w:fldChar w:fldCharType="separate"/>
            </w:r>
            <w:r w:rsidR="008748B4">
              <w:rPr>
                <w:noProof/>
                <w:webHidden/>
              </w:rPr>
              <w:t>27</w:t>
            </w:r>
            <w:r w:rsidR="00174894">
              <w:rPr>
                <w:noProof/>
                <w:webHidden/>
              </w:rPr>
              <w:fldChar w:fldCharType="end"/>
            </w:r>
          </w:hyperlink>
        </w:p>
        <w:p w:rsidR="00174894" w:rsidRDefault="009100E9">
          <w:pPr>
            <w:pStyle w:val="T2"/>
            <w:tabs>
              <w:tab w:val="left" w:pos="880"/>
              <w:tab w:val="right" w:leader="dot" w:pos="9062"/>
            </w:tabs>
            <w:rPr>
              <w:rFonts w:asciiTheme="minorHAnsi" w:eastAsiaTheme="minorEastAsia" w:hAnsiTheme="minorHAnsi" w:cstheme="minorBidi"/>
              <w:noProof/>
              <w:sz w:val="22"/>
              <w:szCs w:val="22"/>
            </w:rPr>
          </w:pPr>
          <w:hyperlink w:anchor="_Toc1137461" w:history="1">
            <w:r w:rsidR="00174894" w:rsidRPr="00FB4C9D">
              <w:rPr>
                <w:rStyle w:val="Kpr"/>
                <w:rFonts w:ascii="Wingdings" w:eastAsia="SimSun" w:hAnsi="Wingdings"/>
                <w:noProof/>
              </w:rPr>
              <w:t></w:t>
            </w:r>
            <w:r w:rsidR="00174894">
              <w:rPr>
                <w:rFonts w:asciiTheme="minorHAnsi" w:eastAsiaTheme="minorEastAsia" w:hAnsiTheme="minorHAnsi" w:cstheme="minorBidi"/>
                <w:noProof/>
                <w:sz w:val="22"/>
                <w:szCs w:val="22"/>
              </w:rPr>
              <w:tab/>
            </w:r>
            <w:r w:rsidR="00174894" w:rsidRPr="00FB4C9D">
              <w:rPr>
                <w:rStyle w:val="Kpr"/>
                <w:rFonts w:eastAsia="SimSun"/>
                <w:b/>
                <w:noProof/>
              </w:rPr>
              <w:t>..Eğitim öğretimde öğrencilerin bireysel farklılıkları esas alınır.</w:t>
            </w:r>
            <w:r w:rsidR="00174894">
              <w:rPr>
                <w:noProof/>
                <w:webHidden/>
              </w:rPr>
              <w:tab/>
            </w:r>
            <w:r w:rsidR="00174894">
              <w:rPr>
                <w:noProof/>
                <w:webHidden/>
              </w:rPr>
              <w:fldChar w:fldCharType="begin"/>
            </w:r>
            <w:r w:rsidR="00174894">
              <w:rPr>
                <w:noProof/>
                <w:webHidden/>
              </w:rPr>
              <w:instrText xml:space="preserve"> PAGEREF _Toc1137461 \h </w:instrText>
            </w:r>
            <w:r w:rsidR="00174894">
              <w:rPr>
                <w:noProof/>
                <w:webHidden/>
              </w:rPr>
            </w:r>
            <w:r w:rsidR="00174894">
              <w:rPr>
                <w:noProof/>
                <w:webHidden/>
              </w:rPr>
              <w:fldChar w:fldCharType="separate"/>
            </w:r>
            <w:r w:rsidR="008748B4">
              <w:rPr>
                <w:noProof/>
                <w:webHidden/>
              </w:rPr>
              <w:t>27</w:t>
            </w:r>
            <w:r w:rsidR="00174894">
              <w:rPr>
                <w:noProof/>
                <w:webHidden/>
              </w:rPr>
              <w:fldChar w:fldCharType="end"/>
            </w:r>
          </w:hyperlink>
        </w:p>
        <w:p w:rsidR="00174894" w:rsidRDefault="009100E9">
          <w:pPr>
            <w:pStyle w:val="T2"/>
            <w:tabs>
              <w:tab w:val="right" w:leader="dot" w:pos="9062"/>
            </w:tabs>
            <w:rPr>
              <w:rFonts w:asciiTheme="minorHAnsi" w:eastAsiaTheme="minorEastAsia" w:hAnsiTheme="minorHAnsi" w:cstheme="minorBidi"/>
              <w:noProof/>
              <w:sz w:val="22"/>
              <w:szCs w:val="22"/>
            </w:rPr>
          </w:pPr>
          <w:hyperlink w:anchor="_Toc1137462" w:history="1">
            <w:r w:rsidR="00174894" w:rsidRPr="00FB4C9D">
              <w:rPr>
                <w:rStyle w:val="Kpr"/>
                <w:rFonts w:eastAsia="SimSun"/>
                <w:b/>
                <w:noProof/>
              </w:rPr>
              <w:t>Öğrencilerimizin, tüm gelişim alanlarında başarabilecekleri en üst düzeye ulaşmaları sağlanır.</w:t>
            </w:r>
            <w:r w:rsidR="00174894">
              <w:rPr>
                <w:noProof/>
                <w:webHidden/>
              </w:rPr>
              <w:tab/>
            </w:r>
            <w:r w:rsidR="00174894">
              <w:rPr>
                <w:noProof/>
                <w:webHidden/>
              </w:rPr>
              <w:fldChar w:fldCharType="begin"/>
            </w:r>
            <w:r w:rsidR="00174894">
              <w:rPr>
                <w:noProof/>
                <w:webHidden/>
              </w:rPr>
              <w:instrText xml:space="preserve"> PAGEREF _Toc1137462 \h </w:instrText>
            </w:r>
            <w:r w:rsidR="00174894">
              <w:rPr>
                <w:noProof/>
                <w:webHidden/>
              </w:rPr>
            </w:r>
            <w:r w:rsidR="00174894">
              <w:rPr>
                <w:noProof/>
                <w:webHidden/>
              </w:rPr>
              <w:fldChar w:fldCharType="separate"/>
            </w:r>
            <w:r w:rsidR="008748B4">
              <w:rPr>
                <w:noProof/>
                <w:webHidden/>
              </w:rPr>
              <w:t>27</w:t>
            </w:r>
            <w:r w:rsidR="00174894">
              <w:rPr>
                <w:noProof/>
                <w:webHidden/>
              </w:rPr>
              <w:fldChar w:fldCharType="end"/>
            </w:r>
          </w:hyperlink>
        </w:p>
        <w:p w:rsidR="00174894" w:rsidRDefault="009100E9">
          <w:pPr>
            <w:pStyle w:val="T2"/>
            <w:tabs>
              <w:tab w:val="right" w:leader="dot" w:pos="9062"/>
            </w:tabs>
            <w:rPr>
              <w:rFonts w:asciiTheme="minorHAnsi" w:eastAsiaTheme="minorEastAsia" w:hAnsiTheme="minorHAnsi" w:cstheme="minorBidi"/>
              <w:noProof/>
              <w:sz w:val="22"/>
              <w:szCs w:val="22"/>
            </w:rPr>
          </w:pPr>
          <w:hyperlink w:anchor="_Toc1137463" w:history="1">
            <w:r w:rsidR="00174894" w:rsidRPr="00FB4C9D">
              <w:rPr>
                <w:rStyle w:val="Kpr"/>
                <w:rFonts w:eastAsia="SimSun"/>
                <w:b/>
                <w:noProof/>
              </w:rPr>
              <w:t>Ailelerin, eğitim sürecinin her boyutuna aktif katılımları ve eğitimleri sağlanır.</w:t>
            </w:r>
            <w:r w:rsidR="00174894">
              <w:rPr>
                <w:noProof/>
                <w:webHidden/>
              </w:rPr>
              <w:tab/>
            </w:r>
            <w:r w:rsidR="00174894">
              <w:rPr>
                <w:noProof/>
                <w:webHidden/>
              </w:rPr>
              <w:fldChar w:fldCharType="begin"/>
            </w:r>
            <w:r w:rsidR="00174894">
              <w:rPr>
                <w:noProof/>
                <w:webHidden/>
              </w:rPr>
              <w:instrText xml:space="preserve"> PAGEREF _Toc1137463 \h </w:instrText>
            </w:r>
            <w:r w:rsidR="00174894">
              <w:rPr>
                <w:noProof/>
                <w:webHidden/>
              </w:rPr>
            </w:r>
            <w:r w:rsidR="00174894">
              <w:rPr>
                <w:noProof/>
                <w:webHidden/>
              </w:rPr>
              <w:fldChar w:fldCharType="separate"/>
            </w:r>
            <w:r w:rsidR="008748B4">
              <w:rPr>
                <w:noProof/>
                <w:webHidden/>
              </w:rPr>
              <w:t>27</w:t>
            </w:r>
            <w:r w:rsidR="00174894">
              <w:rPr>
                <w:noProof/>
                <w:webHidden/>
              </w:rPr>
              <w:fldChar w:fldCharType="end"/>
            </w:r>
          </w:hyperlink>
        </w:p>
        <w:p w:rsidR="00174894" w:rsidRDefault="009100E9">
          <w:pPr>
            <w:pStyle w:val="T2"/>
            <w:tabs>
              <w:tab w:val="right" w:leader="dot" w:pos="9062"/>
            </w:tabs>
            <w:rPr>
              <w:rFonts w:asciiTheme="minorHAnsi" w:eastAsiaTheme="minorEastAsia" w:hAnsiTheme="minorHAnsi" w:cstheme="minorBidi"/>
              <w:noProof/>
              <w:sz w:val="22"/>
              <w:szCs w:val="22"/>
            </w:rPr>
          </w:pPr>
          <w:hyperlink w:anchor="_Toc1137464" w:history="1">
            <w:r w:rsidR="00174894" w:rsidRPr="00FB4C9D">
              <w:rPr>
                <w:rStyle w:val="Kpr"/>
                <w:rFonts w:eastAsia="SimSun"/>
                <w:b/>
                <w:noProof/>
              </w:rPr>
              <w:t>Yasa ve yönetmelikler herkese eşit uygulanır.</w:t>
            </w:r>
            <w:r w:rsidR="00174894">
              <w:rPr>
                <w:noProof/>
                <w:webHidden/>
              </w:rPr>
              <w:tab/>
            </w:r>
            <w:r w:rsidR="00174894">
              <w:rPr>
                <w:noProof/>
                <w:webHidden/>
              </w:rPr>
              <w:fldChar w:fldCharType="begin"/>
            </w:r>
            <w:r w:rsidR="00174894">
              <w:rPr>
                <w:noProof/>
                <w:webHidden/>
              </w:rPr>
              <w:instrText xml:space="preserve"> PAGEREF _Toc1137464 \h </w:instrText>
            </w:r>
            <w:r w:rsidR="00174894">
              <w:rPr>
                <w:noProof/>
                <w:webHidden/>
              </w:rPr>
            </w:r>
            <w:r w:rsidR="00174894">
              <w:rPr>
                <w:noProof/>
                <w:webHidden/>
              </w:rPr>
              <w:fldChar w:fldCharType="separate"/>
            </w:r>
            <w:r w:rsidR="008748B4">
              <w:rPr>
                <w:noProof/>
                <w:webHidden/>
              </w:rPr>
              <w:t>27</w:t>
            </w:r>
            <w:r w:rsidR="00174894">
              <w:rPr>
                <w:noProof/>
                <w:webHidden/>
              </w:rPr>
              <w:fldChar w:fldCharType="end"/>
            </w:r>
          </w:hyperlink>
        </w:p>
        <w:p w:rsidR="00174894" w:rsidRDefault="009100E9">
          <w:pPr>
            <w:pStyle w:val="T2"/>
            <w:tabs>
              <w:tab w:val="right" w:leader="dot" w:pos="9062"/>
            </w:tabs>
            <w:rPr>
              <w:rFonts w:asciiTheme="minorHAnsi" w:eastAsiaTheme="minorEastAsia" w:hAnsiTheme="minorHAnsi" w:cstheme="minorBidi"/>
              <w:noProof/>
              <w:sz w:val="22"/>
              <w:szCs w:val="22"/>
            </w:rPr>
          </w:pPr>
          <w:hyperlink w:anchor="_Toc1137465" w:history="1">
            <w:r w:rsidR="00174894" w:rsidRPr="00FB4C9D">
              <w:rPr>
                <w:rStyle w:val="Kpr"/>
                <w:rFonts w:eastAsia="SimSun"/>
                <w:b/>
                <w:noProof/>
              </w:rPr>
              <w:t>Milli değerlerimizi yaşar , yaşatırız.</w:t>
            </w:r>
            <w:r w:rsidR="00174894">
              <w:rPr>
                <w:noProof/>
                <w:webHidden/>
              </w:rPr>
              <w:tab/>
            </w:r>
            <w:r w:rsidR="00174894">
              <w:rPr>
                <w:noProof/>
                <w:webHidden/>
              </w:rPr>
              <w:fldChar w:fldCharType="begin"/>
            </w:r>
            <w:r w:rsidR="00174894">
              <w:rPr>
                <w:noProof/>
                <w:webHidden/>
              </w:rPr>
              <w:instrText xml:space="preserve"> PAGEREF _Toc1137465 \h </w:instrText>
            </w:r>
            <w:r w:rsidR="00174894">
              <w:rPr>
                <w:noProof/>
                <w:webHidden/>
              </w:rPr>
            </w:r>
            <w:r w:rsidR="00174894">
              <w:rPr>
                <w:noProof/>
                <w:webHidden/>
              </w:rPr>
              <w:fldChar w:fldCharType="separate"/>
            </w:r>
            <w:r w:rsidR="008748B4">
              <w:rPr>
                <w:noProof/>
                <w:webHidden/>
              </w:rPr>
              <w:t>27</w:t>
            </w:r>
            <w:r w:rsidR="00174894">
              <w:rPr>
                <w:noProof/>
                <w:webHidden/>
              </w:rPr>
              <w:fldChar w:fldCharType="end"/>
            </w:r>
          </w:hyperlink>
        </w:p>
        <w:p w:rsidR="00174894" w:rsidRDefault="009100E9">
          <w:pPr>
            <w:pStyle w:val="T2"/>
            <w:tabs>
              <w:tab w:val="right" w:leader="dot" w:pos="9062"/>
            </w:tabs>
            <w:rPr>
              <w:rFonts w:asciiTheme="minorHAnsi" w:eastAsiaTheme="minorEastAsia" w:hAnsiTheme="minorHAnsi" w:cstheme="minorBidi"/>
              <w:noProof/>
              <w:sz w:val="22"/>
              <w:szCs w:val="22"/>
            </w:rPr>
          </w:pPr>
          <w:hyperlink w:anchor="_Toc1137466" w:history="1">
            <w:r w:rsidR="00174894" w:rsidRPr="00FB4C9D">
              <w:rPr>
                <w:rStyle w:val="Kpr"/>
                <w:b/>
                <w:noProof/>
              </w:rPr>
              <w:t>TEMA I: EĞİTİM VE ÖĞRETİME ERİŞİM</w:t>
            </w:r>
            <w:r w:rsidR="00174894">
              <w:rPr>
                <w:noProof/>
                <w:webHidden/>
              </w:rPr>
              <w:tab/>
            </w:r>
            <w:r w:rsidR="00174894">
              <w:rPr>
                <w:noProof/>
                <w:webHidden/>
              </w:rPr>
              <w:fldChar w:fldCharType="begin"/>
            </w:r>
            <w:r w:rsidR="00174894">
              <w:rPr>
                <w:noProof/>
                <w:webHidden/>
              </w:rPr>
              <w:instrText xml:space="preserve"> PAGEREF _Toc1137466 \h </w:instrText>
            </w:r>
            <w:r w:rsidR="00174894">
              <w:rPr>
                <w:noProof/>
                <w:webHidden/>
              </w:rPr>
            </w:r>
            <w:r w:rsidR="00174894">
              <w:rPr>
                <w:noProof/>
                <w:webHidden/>
              </w:rPr>
              <w:fldChar w:fldCharType="separate"/>
            </w:r>
            <w:r w:rsidR="008748B4">
              <w:rPr>
                <w:noProof/>
                <w:webHidden/>
              </w:rPr>
              <w:t>29</w:t>
            </w:r>
            <w:r w:rsidR="00174894">
              <w:rPr>
                <w:noProof/>
                <w:webHidden/>
              </w:rPr>
              <w:fldChar w:fldCharType="end"/>
            </w:r>
          </w:hyperlink>
        </w:p>
        <w:p w:rsidR="00174894" w:rsidRDefault="009100E9">
          <w:pPr>
            <w:pStyle w:val="T3"/>
            <w:tabs>
              <w:tab w:val="right" w:leader="dot" w:pos="9062"/>
            </w:tabs>
            <w:rPr>
              <w:rFonts w:asciiTheme="minorHAnsi" w:eastAsiaTheme="minorEastAsia" w:hAnsiTheme="minorHAnsi" w:cstheme="minorBidi"/>
              <w:noProof/>
              <w:sz w:val="22"/>
              <w:szCs w:val="22"/>
            </w:rPr>
          </w:pPr>
          <w:hyperlink w:anchor="_Toc1137467" w:history="1">
            <w:r w:rsidR="00174894" w:rsidRPr="00FB4C9D">
              <w:rPr>
                <w:rStyle w:val="Kpr"/>
                <w:rFonts w:eastAsia="SimSun"/>
                <w:b/>
                <w:noProof/>
              </w:rPr>
              <w:t>Stratejik Amaç 1:</w:t>
            </w:r>
            <w:r w:rsidR="00174894">
              <w:rPr>
                <w:noProof/>
                <w:webHidden/>
              </w:rPr>
              <w:tab/>
            </w:r>
            <w:r w:rsidR="00174894">
              <w:rPr>
                <w:noProof/>
                <w:webHidden/>
              </w:rPr>
              <w:fldChar w:fldCharType="begin"/>
            </w:r>
            <w:r w:rsidR="00174894">
              <w:rPr>
                <w:noProof/>
                <w:webHidden/>
              </w:rPr>
              <w:instrText xml:space="preserve"> PAGEREF _Toc1137467 \h </w:instrText>
            </w:r>
            <w:r w:rsidR="00174894">
              <w:rPr>
                <w:noProof/>
                <w:webHidden/>
              </w:rPr>
            </w:r>
            <w:r w:rsidR="00174894">
              <w:rPr>
                <w:noProof/>
                <w:webHidden/>
              </w:rPr>
              <w:fldChar w:fldCharType="separate"/>
            </w:r>
            <w:r w:rsidR="008748B4">
              <w:rPr>
                <w:noProof/>
                <w:webHidden/>
              </w:rPr>
              <w:t>29</w:t>
            </w:r>
            <w:r w:rsidR="00174894">
              <w:rPr>
                <w:noProof/>
                <w:webHidden/>
              </w:rPr>
              <w:fldChar w:fldCharType="end"/>
            </w:r>
          </w:hyperlink>
        </w:p>
        <w:p w:rsidR="00174894" w:rsidRDefault="009100E9">
          <w:pPr>
            <w:pStyle w:val="T3"/>
            <w:tabs>
              <w:tab w:val="right" w:leader="dot" w:pos="9062"/>
            </w:tabs>
            <w:rPr>
              <w:rFonts w:asciiTheme="minorHAnsi" w:eastAsiaTheme="minorEastAsia" w:hAnsiTheme="minorHAnsi" w:cstheme="minorBidi"/>
              <w:noProof/>
              <w:sz w:val="22"/>
              <w:szCs w:val="22"/>
            </w:rPr>
          </w:pPr>
          <w:hyperlink w:anchor="_Toc1137468" w:history="1">
            <w:r w:rsidR="00174894" w:rsidRPr="00FB4C9D">
              <w:rPr>
                <w:rStyle w:val="Kpr"/>
                <w:rFonts w:eastAsia="SimSun"/>
                <w:b/>
                <w:noProof/>
              </w:rPr>
              <w:t>Performans Göstergeleri</w:t>
            </w:r>
            <w:r w:rsidR="00174894">
              <w:rPr>
                <w:noProof/>
                <w:webHidden/>
              </w:rPr>
              <w:tab/>
            </w:r>
            <w:r w:rsidR="00174894">
              <w:rPr>
                <w:noProof/>
                <w:webHidden/>
              </w:rPr>
              <w:fldChar w:fldCharType="begin"/>
            </w:r>
            <w:r w:rsidR="00174894">
              <w:rPr>
                <w:noProof/>
                <w:webHidden/>
              </w:rPr>
              <w:instrText xml:space="preserve"> PAGEREF _Toc1137468 \h </w:instrText>
            </w:r>
            <w:r w:rsidR="00174894">
              <w:rPr>
                <w:noProof/>
                <w:webHidden/>
              </w:rPr>
            </w:r>
            <w:r w:rsidR="00174894">
              <w:rPr>
                <w:noProof/>
                <w:webHidden/>
              </w:rPr>
              <w:fldChar w:fldCharType="separate"/>
            </w:r>
            <w:r w:rsidR="008748B4">
              <w:rPr>
                <w:noProof/>
                <w:webHidden/>
              </w:rPr>
              <w:t>29</w:t>
            </w:r>
            <w:r w:rsidR="00174894">
              <w:rPr>
                <w:noProof/>
                <w:webHidden/>
              </w:rPr>
              <w:fldChar w:fldCharType="end"/>
            </w:r>
          </w:hyperlink>
        </w:p>
        <w:p w:rsidR="00174894" w:rsidRDefault="009100E9">
          <w:pPr>
            <w:pStyle w:val="T2"/>
            <w:tabs>
              <w:tab w:val="right" w:leader="dot" w:pos="9062"/>
            </w:tabs>
            <w:rPr>
              <w:rFonts w:asciiTheme="minorHAnsi" w:eastAsiaTheme="minorEastAsia" w:hAnsiTheme="minorHAnsi" w:cstheme="minorBidi"/>
              <w:noProof/>
              <w:sz w:val="22"/>
              <w:szCs w:val="22"/>
            </w:rPr>
          </w:pPr>
          <w:hyperlink w:anchor="_Toc1137469" w:history="1">
            <w:r w:rsidR="00174894" w:rsidRPr="00FB4C9D">
              <w:rPr>
                <w:rStyle w:val="Kpr"/>
                <w:b/>
                <w:noProof/>
              </w:rPr>
              <w:t>TEMA II: EĞİTİM VE ÖĞRETİMDE KALİTENİN ARTIRILMASI</w:t>
            </w:r>
            <w:r w:rsidR="00174894">
              <w:rPr>
                <w:noProof/>
                <w:webHidden/>
              </w:rPr>
              <w:tab/>
            </w:r>
            <w:r w:rsidR="00174894">
              <w:rPr>
                <w:noProof/>
                <w:webHidden/>
              </w:rPr>
              <w:fldChar w:fldCharType="begin"/>
            </w:r>
            <w:r w:rsidR="00174894">
              <w:rPr>
                <w:noProof/>
                <w:webHidden/>
              </w:rPr>
              <w:instrText xml:space="preserve"> PAGEREF _Toc1137469 \h </w:instrText>
            </w:r>
            <w:r w:rsidR="00174894">
              <w:rPr>
                <w:noProof/>
                <w:webHidden/>
              </w:rPr>
            </w:r>
            <w:r w:rsidR="00174894">
              <w:rPr>
                <w:noProof/>
                <w:webHidden/>
              </w:rPr>
              <w:fldChar w:fldCharType="separate"/>
            </w:r>
            <w:r w:rsidR="008748B4">
              <w:rPr>
                <w:noProof/>
                <w:webHidden/>
              </w:rPr>
              <w:t>30</w:t>
            </w:r>
            <w:r w:rsidR="00174894">
              <w:rPr>
                <w:noProof/>
                <w:webHidden/>
              </w:rPr>
              <w:fldChar w:fldCharType="end"/>
            </w:r>
          </w:hyperlink>
        </w:p>
        <w:p w:rsidR="00174894" w:rsidRDefault="009100E9">
          <w:pPr>
            <w:pStyle w:val="T3"/>
            <w:tabs>
              <w:tab w:val="right" w:leader="dot" w:pos="9062"/>
            </w:tabs>
            <w:rPr>
              <w:rFonts w:asciiTheme="minorHAnsi" w:eastAsiaTheme="minorEastAsia" w:hAnsiTheme="minorHAnsi" w:cstheme="minorBidi"/>
              <w:noProof/>
              <w:sz w:val="22"/>
              <w:szCs w:val="22"/>
            </w:rPr>
          </w:pPr>
          <w:hyperlink w:anchor="_Toc1137470" w:history="1">
            <w:r w:rsidR="00174894" w:rsidRPr="00FB4C9D">
              <w:rPr>
                <w:rStyle w:val="Kpr"/>
                <w:rFonts w:eastAsia="SimSun"/>
                <w:b/>
                <w:noProof/>
              </w:rPr>
              <w:t>Stratejik Amaç 2:</w:t>
            </w:r>
            <w:r w:rsidR="00174894">
              <w:rPr>
                <w:noProof/>
                <w:webHidden/>
              </w:rPr>
              <w:tab/>
            </w:r>
            <w:r w:rsidR="00174894">
              <w:rPr>
                <w:noProof/>
                <w:webHidden/>
              </w:rPr>
              <w:fldChar w:fldCharType="begin"/>
            </w:r>
            <w:r w:rsidR="00174894">
              <w:rPr>
                <w:noProof/>
                <w:webHidden/>
              </w:rPr>
              <w:instrText xml:space="preserve"> PAGEREF _Toc1137470 \h </w:instrText>
            </w:r>
            <w:r w:rsidR="00174894">
              <w:rPr>
                <w:noProof/>
                <w:webHidden/>
              </w:rPr>
            </w:r>
            <w:r w:rsidR="00174894">
              <w:rPr>
                <w:noProof/>
                <w:webHidden/>
              </w:rPr>
              <w:fldChar w:fldCharType="separate"/>
            </w:r>
            <w:r w:rsidR="008748B4">
              <w:rPr>
                <w:noProof/>
                <w:webHidden/>
              </w:rPr>
              <w:t>30</w:t>
            </w:r>
            <w:r w:rsidR="00174894">
              <w:rPr>
                <w:noProof/>
                <w:webHidden/>
              </w:rPr>
              <w:fldChar w:fldCharType="end"/>
            </w:r>
          </w:hyperlink>
        </w:p>
        <w:p w:rsidR="00174894" w:rsidRDefault="009100E9">
          <w:pPr>
            <w:pStyle w:val="T3"/>
            <w:tabs>
              <w:tab w:val="right" w:leader="dot" w:pos="9062"/>
            </w:tabs>
            <w:rPr>
              <w:rFonts w:asciiTheme="minorHAnsi" w:eastAsiaTheme="minorEastAsia" w:hAnsiTheme="minorHAnsi" w:cstheme="minorBidi"/>
              <w:noProof/>
              <w:sz w:val="22"/>
              <w:szCs w:val="22"/>
            </w:rPr>
          </w:pPr>
          <w:hyperlink w:anchor="_Toc1137471" w:history="1">
            <w:r w:rsidR="00174894" w:rsidRPr="00FB4C9D">
              <w:rPr>
                <w:rStyle w:val="Kpr"/>
                <w:b/>
                <w:noProof/>
              </w:rPr>
              <w:t>Stratejik Hedef 2.1</w:t>
            </w:r>
            <w:r w:rsidR="00174894" w:rsidRPr="00FB4C9D">
              <w:rPr>
                <w:rStyle w:val="Kpr"/>
                <w:rFonts w:ascii="Calibri Light" w:eastAsia="SimSun" w:hAnsi="Calibri Light"/>
                <w:i/>
                <w:iCs/>
                <w:noProof/>
              </w:rPr>
              <w:t>.</w:t>
            </w:r>
            <w:r w:rsidR="00174894" w:rsidRPr="00FB4C9D">
              <w:rPr>
                <w:rStyle w:val="Kpr"/>
                <w:rFonts w:eastAsia="SimSun"/>
                <w:noProof/>
              </w:rPr>
              <w:t xml:space="preserve">  Öğrenme kazanımlarını takip eden ve velileri de sürece dâhil eden bir yönetim anlayışı ile öğrencilerimizin akademik başarıları ve sosyal faaliyetlere etkin katılımı artırılacaktır</w:t>
            </w:r>
            <w:r w:rsidR="00174894">
              <w:rPr>
                <w:noProof/>
                <w:webHidden/>
              </w:rPr>
              <w:tab/>
            </w:r>
            <w:r w:rsidR="00174894">
              <w:rPr>
                <w:noProof/>
                <w:webHidden/>
              </w:rPr>
              <w:fldChar w:fldCharType="begin"/>
            </w:r>
            <w:r w:rsidR="00174894">
              <w:rPr>
                <w:noProof/>
                <w:webHidden/>
              </w:rPr>
              <w:instrText xml:space="preserve"> PAGEREF _Toc1137471 \h </w:instrText>
            </w:r>
            <w:r w:rsidR="00174894">
              <w:rPr>
                <w:noProof/>
                <w:webHidden/>
              </w:rPr>
            </w:r>
            <w:r w:rsidR="00174894">
              <w:rPr>
                <w:noProof/>
                <w:webHidden/>
              </w:rPr>
              <w:fldChar w:fldCharType="separate"/>
            </w:r>
            <w:r w:rsidR="008748B4">
              <w:rPr>
                <w:noProof/>
                <w:webHidden/>
              </w:rPr>
              <w:t>31</w:t>
            </w:r>
            <w:r w:rsidR="00174894">
              <w:rPr>
                <w:noProof/>
                <w:webHidden/>
              </w:rPr>
              <w:fldChar w:fldCharType="end"/>
            </w:r>
          </w:hyperlink>
        </w:p>
        <w:p w:rsidR="00174894" w:rsidRDefault="009100E9">
          <w:pPr>
            <w:pStyle w:val="T3"/>
            <w:tabs>
              <w:tab w:val="right" w:leader="dot" w:pos="9062"/>
            </w:tabs>
            <w:rPr>
              <w:rFonts w:asciiTheme="minorHAnsi" w:eastAsiaTheme="minorEastAsia" w:hAnsiTheme="minorHAnsi" w:cstheme="minorBidi"/>
              <w:noProof/>
              <w:sz w:val="22"/>
              <w:szCs w:val="22"/>
            </w:rPr>
          </w:pPr>
          <w:hyperlink w:anchor="_Toc1137472" w:history="1">
            <w:r w:rsidR="00174894" w:rsidRPr="00FB4C9D">
              <w:rPr>
                <w:rStyle w:val="Kpr"/>
                <w:rFonts w:eastAsia="SimSun"/>
                <w:b/>
                <w:noProof/>
              </w:rPr>
              <w:t>Performans Göstergeleri</w:t>
            </w:r>
            <w:r w:rsidR="00174894">
              <w:rPr>
                <w:noProof/>
                <w:webHidden/>
              </w:rPr>
              <w:tab/>
            </w:r>
            <w:r w:rsidR="00174894">
              <w:rPr>
                <w:noProof/>
                <w:webHidden/>
              </w:rPr>
              <w:fldChar w:fldCharType="begin"/>
            </w:r>
            <w:r w:rsidR="00174894">
              <w:rPr>
                <w:noProof/>
                <w:webHidden/>
              </w:rPr>
              <w:instrText xml:space="preserve"> PAGEREF _Toc1137472 \h </w:instrText>
            </w:r>
            <w:r w:rsidR="00174894">
              <w:rPr>
                <w:noProof/>
                <w:webHidden/>
              </w:rPr>
            </w:r>
            <w:r w:rsidR="00174894">
              <w:rPr>
                <w:noProof/>
                <w:webHidden/>
              </w:rPr>
              <w:fldChar w:fldCharType="separate"/>
            </w:r>
            <w:r w:rsidR="008748B4">
              <w:rPr>
                <w:noProof/>
                <w:webHidden/>
              </w:rPr>
              <w:t>31</w:t>
            </w:r>
            <w:r w:rsidR="00174894">
              <w:rPr>
                <w:noProof/>
                <w:webHidden/>
              </w:rPr>
              <w:fldChar w:fldCharType="end"/>
            </w:r>
          </w:hyperlink>
        </w:p>
        <w:p w:rsidR="00174894" w:rsidRDefault="009100E9">
          <w:pPr>
            <w:pStyle w:val="T3"/>
            <w:tabs>
              <w:tab w:val="right" w:leader="dot" w:pos="9062"/>
            </w:tabs>
            <w:rPr>
              <w:rFonts w:asciiTheme="minorHAnsi" w:eastAsiaTheme="minorEastAsia" w:hAnsiTheme="minorHAnsi" w:cstheme="minorBidi"/>
              <w:noProof/>
              <w:sz w:val="22"/>
              <w:szCs w:val="22"/>
            </w:rPr>
          </w:pPr>
          <w:hyperlink w:anchor="_Toc1137473" w:history="1">
            <w:r w:rsidR="00174894" w:rsidRPr="00FB4C9D">
              <w:rPr>
                <w:rStyle w:val="Kpr"/>
                <w:b/>
                <w:noProof/>
              </w:rPr>
              <w:t>Stratejik Hedef 2.2.</w:t>
            </w:r>
            <w:r w:rsidR="00174894" w:rsidRPr="00FB4C9D">
              <w:rPr>
                <w:rStyle w:val="Kpr"/>
                <w:rFonts w:eastAsia="SimSun"/>
                <w:noProof/>
              </w:rPr>
              <w:t xml:space="preserve">  Etkin bir rehberlik anlayışıyla, öğrencilerimizi ilgi ve becerileriyle orantılı bir şekilde </w:t>
            </w:r>
            <w:r w:rsidR="00174894" w:rsidRPr="00FB4C9D">
              <w:rPr>
                <w:rStyle w:val="Kpr"/>
                <w:rFonts w:ascii="Times New Roman" w:eastAsia="SimSun" w:hAnsi="Times New Roman"/>
                <w:noProof/>
              </w:rPr>
              <w:t>üst öğrenim kurumlarına yönlendirmek veli toplantılarına ve eğitimlere katılımı artırarak velilerimizi okulumuzda uygulanan eğitim programları konusunda bilinçlendirmek.</w:t>
            </w:r>
            <w:r w:rsidR="00174894">
              <w:rPr>
                <w:noProof/>
                <w:webHidden/>
              </w:rPr>
              <w:tab/>
            </w:r>
            <w:r w:rsidR="00174894">
              <w:rPr>
                <w:noProof/>
                <w:webHidden/>
              </w:rPr>
              <w:fldChar w:fldCharType="begin"/>
            </w:r>
            <w:r w:rsidR="00174894">
              <w:rPr>
                <w:noProof/>
                <w:webHidden/>
              </w:rPr>
              <w:instrText xml:space="preserve"> PAGEREF _Toc1137473 \h </w:instrText>
            </w:r>
            <w:r w:rsidR="00174894">
              <w:rPr>
                <w:noProof/>
                <w:webHidden/>
              </w:rPr>
            </w:r>
            <w:r w:rsidR="00174894">
              <w:rPr>
                <w:noProof/>
                <w:webHidden/>
              </w:rPr>
              <w:fldChar w:fldCharType="separate"/>
            </w:r>
            <w:r w:rsidR="008748B4">
              <w:rPr>
                <w:noProof/>
                <w:webHidden/>
              </w:rPr>
              <w:t>32</w:t>
            </w:r>
            <w:r w:rsidR="00174894">
              <w:rPr>
                <w:noProof/>
                <w:webHidden/>
              </w:rPr>
              <w:fldChar w:fldCharType="end"/>
            </w:r>
          </w:hyperlink>
        </w:p>
        <w:p w:rsidR="00174894" w:rsidRDefault="009100E9">
          <w:pPr>
            <w:pStyle w:val="T3"/>
            <w:tabs>
              <w:tab w:val="right" w:leader="dot" w:pos="9062"/>
            </w:tabs>
            <w:rPr>
              <w:rFonts w:asciiTheme="minorHAnsi" w:eastAsiaTheme="minorEastAsia" w:hAnsiTheme="minorHAnsi" w:cstheme="minorBidi"/>
              <w:noProof/>
              <w:sz w:val="22"/>
              <w:szCs w:val="22"/>
            </w:rPr>
          </w:pPr>
          <w:hyperlink w:anchor="_Toc1137474" w:history="1">
            <w:r w:rsidR="00174894" w:rsidRPr="00FB4C9D">
              <w:rPr>
                <w:rStyle w:val="Kpr"/>
                <w:rFonts w:eastAsia="SimSun"/>
                <w:b/>
                <w:noProof/>
              </w:rPr>
              <w:t>Performans Göstergeleri</w:t>
            </w:r>
            <w:r w:rsidR="00174894">
              <w:rPr>
                <w:noProof/>
                <w:webHidden/>
              </w:rPr>
              <w:tab/>
            </w:r>
            <w:r w:rsidR="00174894">
              <w:rPr>
                <w:noProof/>
                <w:webHidden/>
              </w:rPr>
              <w:fldChar w:fldCharType="begin"/>
            </w:r>
            <w:r w:rsidR="00174894">
              <w:rPr>
                <w:noProof/>
                <w:webHidden/>
              </w:rPr>
              <w:instrText xml:space="preserve"> PAGEREF _Toc1137474 \h </w:instrText>
            </w:r>
            <w:r w:rsidR="00174894">
              <w:rPr>
                <w:noProof/>
                <w:webHidden/>
              </w:rPr>
            </w:r>
            <w:r w:rsidR="00174894">
              <w:rPr>
                <w:noProof/>
                <w:webHidden/>
              </w:rPr>
              <w:fldChar w:fldCharType="separate"/>
            </w:r>
            <w:r w:rsidR="008748B4">
              <w:rPr>
                <w:noProof/>
                <w:webHidden/>
              </w:rPr>
              <w:t>32</w:t>
            </w:r>
            <w:r w:rsidR="00174894">
              <w:rPr>
                <w:noProof/>
                <w:webHidden/>
              </w:rPr>
              <w:fldChar w:fldCharType="end"/>
            </w:r>
          </w:hyperlink>
        </w:p>
        <w:p w:rsidR="00174894" w:rsidRDefault="009100E9">
          <w:pPr>
            <w:pStyle w:val="T2"/>
            <w:tabs>
              <w:tab w:val="right" w:leader="dot" w:pos="9062"/>
            </w:tabs>
            <w:rPr>
              <w:rFonts w:asciiTheme="minorHAnsi" w:eastAsiaTheme="minorEastAsia" w:hAnsiTheme="minorHAnsi" w:cstheme="minorBidi"/>
              <w:noProof/>
              <w:sz w:val="22"/>
              <w:szCs w:val="22"/>
            </w:rPr>
          </w:pPr>
          <w:hyperlink w:anchor="_Toc1137475" w:history="1">
            <w:r w:rsidR="00174894" w:rsidRPr="00FB4C9D">
              <w:rPr>
                <w:rStyle w:val="Kpr"/>
                <w:b/>
                <w:noProof/>
              </w:rPr>
              <w:t>TEMA III: KURUMSAL KAPASİTE</w:t>
            </w:r>
            <w:r w:rsidR="00174894">
              <w:rPr>
                <w:noProof/>
                <w:webHidden/>
              </w:rPr>
              <w:tab/>
            </w:r>
            <w:r w:rsidR="00174894">
              <w:rPr>
                <w:noProof/>
                <w:webHidden/>
              </w:rPr>
              <w:fldChar w:fldCharType="begin"/>
            </w:r>
            <w:r w:rsidR="00174894">
              <w:rPr>
                <w:noProof/>
                <w:webHidden/>
              </w:rPr>
              <w:instrText xml:space="preserve"> PAGEREF _Toc1137475 \h </w:instrText>
            </w:r>
            <w:r w:rsidR="00174894">
              <w:rPr>
                <w:noProof/>
                <w:webHidden/>
              </w:rPr>
            </w:r>
            <w:r w:rsidR="00174894">
              <w:rPr>
                <w:noProof/>
                <w:webHidden/>
              </w:rPr>
              <w:fldChar w:fldCharType="separate"/>
            </w:r>
            <w:r w:rsidR="008748B4">
              <w:rPr>
                <w:noProof/>
                <w:webHidden/>
              </w:rPr>
              <w:t>33</w:t>
            </w:r>
            <w:r w:rsidR="00174894">
              <w:rPr>
                <w:noProof/>
                <w:webHidden/>
              </w:rPr>
              <w:fldChar w:fldCharType="end"/>
            </w:r>
          </w:hyperlink>
        </w:p>
        <w:p w:rsidR="00174894" w:rsidRDefault="009100E9">
          <w:pPr>
            <w:pStyle w:val="T3"/>
            <w:tabs>
              <w:tab w:val="right" w:leader="dot" w:pos="9062"/>
            </w:tabs>
            <w:rPr>
              <w:rFonts w:asciiTheme="minorHAnsi" w:eastAsiaTheme="minorEastAsia" w:hAnsiTheme="minorHAnsi" w:cstheme="minorBidi"/>
              <w:noProof/>
              <w:sz w:val="22"/>
              <w:szCs w:val="22"/>
            </w:rPr>
          </w:pPr>
          <w:hyperlink w:anchor="_Toc1137476" w:history="1">
            <w:r w:rsidR="00174894" w:rsidRPr="00FB4C9D">
              <w:rPr>
                <w:rStyle w:val="Kpr"/>
                <w:rFonts w:eastAsia="SimSun"/>
                <w:b/>
                <w:noProof/>
              </w:rPr>
              <w:t>Stratejik Amaç 3:</w:t>
            </w:r>
            <w:r w:rsidR="00174894">
              <w:rPr>
                <w:noProof/>
                <w:webHidden/>
              </w:rPr>
              <w:tab/>
            </w:r>
            <w:r w:rsidR="00174894">
              <w:rPr>
                <w:noProof/>
                <w:webHidden/>
              </w:rPr>
              <w:fldChar w:fldCharType="begin"/>
            </w:r>
            <w:r w:rsidR="00174894">
              <w:rPr>
                <w:noProof/>
                <w:webHidden/>
              </w:rPr>
              <w:instrText xml:space="preserve"> PAGEREF _Toc1137476 \h </w:instrText>
            </w:r>
            <w:r w:rsidR="00174894">
              <w:rPr>
                <w:noProof/>
                <w:webHidden/>
              </w:rPr>
            </w:r>
            <w:r w:rsidR="00174894">
              <w:rPr>
                <w:noProof/>
                <w:webHidden/>
              </w:rPr>
              <w:fldChar w:fldCharType="separate"/>
            </w:r>
            <w:r w:rsidR="008748B4">
              <w:rPr>
                <w:noProof/>
                <w:webHidden/>
              </w:rPr>
              <w:t>33</w:t>
            </w:r>
            <w:r w:rsidR="00174894">
              <w:rPr>
                <w:noProof/>
                <w:webHidden/>
              </w:rPr>
              <w:fldChar w:fldCharType="end"/>
            </w:r>
          </w:hyperlink>
        </w:p>
        <w:p w:rsidR="00174894" w:rsidRDefault="009100E9">
          <w:pPr>
            <w:pStyle w:val="T3"/>
            <w:tabs>
              <w:tab w:val="right" w:leader="dot" w:pos="9062"/>
            </w:tabs>
            <w:rPr>
              <w:rFonts w:asciiTheme="minorHAnsi" w:eastAsiaTheme="minorEastAsia" w:hAnsiTheme="minorHAnsi" w:cstheme="minorBidi"/>
              <w:noProof/>
              <w:sz w:val="22"/>
              <w:szCs w:val="22"/>
            </w:rPr>
          </w:pPr>
          <w:hyperlink w:anchor="_Toc1137477" w:history="1">
            <w:r w:rsidR="00174894" w:rsidRPr="00FB4C9D">
              <w:rPr>
                <w:rStyle w:val="Kpr"/>
                <w:rFonts w:eastAsia="SimSun"/>
                <w:noProof/>
              </w:rPr>
              <w:t>Eğitim ve öğretim faaliyetlerinin daha nitelikli olarak verilebilmesi için okulumuzun kurumsal kapasitesi güçlendirilecektir.</w:t>
            </w:r>
            <w:r w:rsidR="00174894">
              <w:rPr>
                <w:noProof/>
                <w:webHidden/>
              </w:rPr>
              <w:tab/>
            </w:r>
            <w:r w:rsidR="00174894">
              <w:rPr>
                <w:noProof/>
                <w:webHidden/>
              </w:rPr>
              <w:fldChar w:fldCharType="begin"/>
            </w:r>
            <w:r w:rsidR="00174894">
              <w:rPr>
                <w:noProof/>
                <w:webHidden/>
              </w:rPr>
              <w:instrText xml:space="preserve"> PAGEREF _Toc1137477 \h </w:instrText>
            </w:r>
            <w:r w:rsidR="00174894">
              <w:rPr>
                <w:noProof/>
                <w:webHidden/>
              </w:rPr>
            </w:r>
            <w:r w:rsidR="00174894">
              <w:rPr>
                <w:noProof/>
                <w:webHidden/>
              </w:rPr>
              <w:fldChar w:fldCharType="separate"/>
            </w:r>
            <w:r w:rsidR="008748B4">
              <w:rPr>
                <w:noProof/>
                <w:webHidden/>
              </w:rPr>
              <w:t>33</w:t>
            </w:r>
            <w:r w:rsidR="00174894">
              <w:rPr>
                <w:noProof/>
                <w:webHidden/>
              </w:rPr>
              <w:fldChar w:fldCharType="end"/>
            </w:r>
          </w:hyperlink>
        </w:p>
        <w:p w:rsidR="00174894" w:rsidRDefault="009100E9">
          <w:pPr>
            <w:pStyle w:val="T3"/>
            <w:tabs>
              <w:tab w:val="right" w:leader="dot" w:pos="9062"/>
            </w:tabs>
            <w:rPr>
              <w:rFonts w:asciiTheme="minorHAnsi" w:eastAsiaTheme="minorEastAsia" w:hAnsiTheme="minorHAnsi" w:cstheme="minorBidi"/>
              <w:noProof/>
              <w:sz w:val="22"/>
              <w:szCs w:val="22"/>
            </w:rPr>
          </w:pPr>
          <w:hyperlink w:anchor="_Toc1137478" w:history="1">
            <w:r w:rsidR="00174894" w:rsidRPr="00FB4C9D">
              <w:rPr>
                <w:rStyle w:val="Kpr"/>
                <w:b/>
                <w:noProof/>
              </w:rPr>
              <w:t xml:space="preserve">Stratejik Hedef 3.1.  </w:t>
            </w:r>
            <w:r w:rsidR="00174894" w:rsidRPr="00FB4C9D">
              <w:rPr>
                <w:rStyle w:val="Kpr"/>
                <w:noProof/>
              </w:rPr>
              <w:t>Okulumuzun fiziki, teknolojik ve beşeri kaynaklarını, değişen ve gelişen koşullara uygun hale getirerek güçlendirmek.</w:t>
            </w:r>
            <w:r w:rsidR="00174894">
              <w:rPr>
                <w:noProof/>
                <w:webHidden/>
              </w:rPr>
              <w:tab/>
            </w:r>
            <w:r w:rsidR="00174894">
              <w:rPr>
                <w:noProof/>
                <w:webHidden/>
              </w:rPr>
              <w:fldChar w:fldCharType="begin"/>
            </w:r>
            <w:r w:rsidR="00174894">
              <w:rPr>
                <w:noProof/>
                <w:webHidden/>
              </w:rPr>
              <w:instrText xml:space="preserve"> PAGEREF _Toc1137478 \h </w:instrText>
            </w:r>
            <w:r w:rsidR="00174894">
              <w:rPr>
                <w:noProof/>
                <w:webHidden/>
              </w:rPr>
            </w:r>
            <w:r w:rsidR="00174894">
              <w:rPr>
                <w:noProof/>
                <w:webHidden/>
              </w:rPr>
              <w:fldChar w:fldCharType="separate"/>
            </w:r>
            <w:r w:rsidR="008748B4">
              <w:rPr>
                <w:noProof/>
                <w:webHidden/>
              </w:rPr>
              <w:t>33</w:t>
            </w:r>
            <w:r w:rsidR="00174894">
              <w:rPr>
                <w:noProof/>
                <w:webHidden/>
              </w:rPr>
              <w:fldChar w:fldCharType="end"/>
            </w:r>
          </w:hyperlink>
        </w:p>
        <w:p w:rsidR="00174894" w:rsidRDefault="009100E9">
          <w:pPr>
            <w:pStyle w:val="T3"/>
            <w:tabs>
              <w:tab w:val="right" w:leader="dot" w:pos="9062"/>
            </w:tabs>
            <w:rPr>
              <w:rFonts w:asciiTheme="minorHAnsi" w:eastAsiaTheme="minorEastAsia" w:hAnsiTheme="minorHAnsi" w:cstheme="minorBidi"/>
              <w:noProof/>
              <w:sz w:val="22"/>
              <w:szCs w:val="22"/>
            </w:rPr>
          </w:pPr>
          <w:hyperlink w:anchor="_Toc1137479" w:history="1">
            <w:r w:rsidR="00174894" w:rsidRPr="00FB4C9D">
              <w:rPr>
                <w:rStyle w:val="Kpr"/>
                <w:rFonts w:eastAsia="SimSun"/>
                <w:b/>
                <w:noProof/>
              </w:rPr>
              <w:t>Performans Göstergeleri</w:t>
            </w:r>
            <w:r w:rsidR="00174894">
              <w:rPr>
                <w:noProof/>
                <w:webHidden/>
              </w:rPr>
              <w:tab/>
            </w:r>
            <w:r w:rsidR="00174894">
              <w:rPr>
                <w:noProof/>
                <w:webHidden/>
              </w:rPr>
              <w:fldChar w:fldCharType="begin"/>
            </w:r>
            <w:r w:rsidR="00174894">
              <w:rPr>
                <w:noProof/>
                <w:webHidden/>
              </w:rPr>
              <w:instrText xml:space="preserve"> PAGEREF _Toc1137479 \h </w:instrText>
            </w:r>
            <w:r w:rsidR="00174894">
              <w:rPr>
                <w:noProof/>
                <w:webHidden/>
              </w:rPr>
            </w:r>
            <w:r w:rsidR="00174894">
              <w:rPr>
                <w:noProof/>
                <w:webHidden/>
              </w:rPr>
              <w:fldChar w:fldCharType="separate"/>
            </w:r>
            <w:r w:rsidR="008748B4">
              <w:rPr>
                <w:noProof/>
                <w:webHidden/>
              </w:rPr>
              <w:t>33</w:t>
            </w:r>
            <w:r w:rsidR="00174894">
              <w:rPr>
                <w:noProof/>
                <w:webHidden/>
              </w:rPr>
              <w:fldChar w:fldCharType="end"/>
            </w:r>
          </w:hyperlink>
        </w:p>
        <w:p w:rsidR="001D5EEA" w:rsidRDefault="001D5EEA">
          <w:r w:rsidRPr="00D83259">
            <w:rPr>
              <w:bCs/>
              <w:szCs w:val="24"/>
            </w:rPr>
            <w:fldChar w:fldCharType="end"/>
          </w:r>
        </w:p>
      </w:sdtContent>
    </w:sdt>
    <w:p w:rsidR="001D5EEA" w:rsidRPr="00D83259" w:rsidRDefault="00D83259" w:rsidP="001D5EEA">
      <w:pPr>
        <w:tabs>
          <w:tab w:val="left" w:pos="6240"/>
        </w:tabs>
        <w:spacing w:after="0" w:line="240" w:lineRule="auto"/>
        <w:rPr>
          <w:b/>
          <w:bCs/>
          <w:noProof/>
          <w:color w:val="FFC000"/>
          <w:sz w:val="32"/>
          <w:szCs w:val="40"/>
        </w:rPr>
      </w:pPr>
      <w:r w:rsidRPr="00D83259">
        <w:rPr>
          <w:b/>
          <w:bCs/>
          <w:noProof/>
          <w:color w:val="FFC000"/>
          <w:sz w:val="32"/>
          <w:szCs w:val="40"/>
        </w:rPr>
        <w:t>Tablolar</w:t>
      </w:r>
    </w:p>
    <w:p w:rsidR="00D83259" w:rsidRPr="00D83259" w:rsidRDefault="00D83259">
      <w:pPr>
        <w:pStyle w:val="ekillerTablosu"/>
        <w:tabs>
          <w:tab w:val="right" w:leader="dot" w:pos="13994"/>
        </w:tabs>
        <w:rPr>
          <w:noProof/>
        </w:rPr>
      </w:pPr>
      <w:r>
        <w:fldChar w:fldCharType="begin"/>
      </w:r>
      <w:r>
        <w:instrText xml:space="preserve"> TOC \h \z \c "Tablo" </w:instrText>
      </w:r>
      <w:r>
        <w:fldChar w:fldCharType="separate"/>
      </w:r>
      <w:r w:rsidR="00526D32">
        <w:fldChar w:fldCharType="begin"/>
      </w:r>
      <w:r w:rsidR="00526D32">
        <w:instrText xml:space="preserve"> HYPERLINK \l "_Toc535854435" </w:instrText>
      </w:r>
      <w:r w:rsidR="00526D32">
        <w:fldChar w:fldCharType="separate"/>
      </w:r>
      <w:r w:rsidRPr="00D83259">
        <w:rPr>
          <w:rStyle w:val="Kpr"/>
          <w:noProof/>
        </w:rPr>
        <w:t>Tablo 1: Stratejik Plan Üst Kurulu ve Stratejik Ekip Bilgileri</w:t>
      </w:r>
      <w:r w:rsidRPr="00D83259">
        <w:rPr>
          <w:noProof/>
          <w:webHidden/>
        </w:rPr>
        <w:tab/>
      </w:r>
      <w:r w:rsidRPr="00D83259">
        <w:rPr>
          <w:noProof/>
          <w:webHidden/>
        </w:rPr>
        <w:fldChar w:fldCharType="begin"/>
      </w:r>
      <w:r w:rsidRPr="00D83259">
        <w:rPr>
          <w:noProof/>
          <w:webHidden/>
        </w:rPr>
        <w:instrText xml:space="preserve"> PAGEREF _Toc535854435 \h </w:instrText>
      </w:r>
      <w:r w:rsidRPr="00D83259">
        <w:rPr>
          <w:noProof/>
          <w:webHidden/>
        </w:rPr>
      </w:r>
      <w:r w:rsidRPr="00D83259">
        <w:rPr>
          <w:noProof/>
          <w:webHidden/>
        </w:rPr>
        <w:fldChar w:fldCharType="separate"/>
      </w:r>
      <w:ins w:id="11" w:author="Uluonder" w:date="2019-02-15T16:24:00Z">
        <w:r w:rsidR="008748B4">
          <w:rPr>
            <w:noProof/>
            <w:webHidden/>
          </w:rPr>
          <w:t>9</w:t>
        </w:r>
      </w:ins>
      <w:del w:id="12" w:author="Uluonder" w:date="2019-02-05T14:59:00Z">
        <w:r w:rsidRPr="00D83259" w:rsidDel="00526D32">
          <w:rPr>
            <w:noProof/>
            <w:webHidden/>
          </w:rPr>
          <w:delText>10</w:delText>
        </w:r>
      </w:del>
      <w:r w:rsidRPr="00D83259">
        <w:rPr>
          <w:noProof/>
          <w:webHidden/>
        </w:rPr>
        <w:fldChar w:fldCharType="end"/>
      </w:r>
      <w:r w:rsidR="00526D32">
        <w:rPr>
          <w:noProof/>
        </w:rPr>
        <w:fldChar w:fldCharType="end"/>
      </w:r>
    </w:p>
    <w:p w:rsidR="00D83259" w:rsidRPr="00D83259" w:rsidRDefault="00526D32">
      <w:pPr>
        <w:pStyle w:val="ekillerTablosu"/>
        <w:tabs>
          <w:tab w:val="right" w:leader="dot" w:pos="13994"/>
        </w:tabs>
        <w:rPr>
          <w:noProof/>
        </w:rPr>
      </w:pPr>
      <w:r>
        <w:fldChar w:fldCharType="begin"/>
      </w:r>
      <w:r>
        <w:instrText xml:space="preserve"> HYPERLINK \l "_Toc535854436" </w:instrText>
      </w:r>
      <w:r>
        <w:fldChar w:fldCharType="separate"/>
      </w:r>
      <w:r w:rsidR="00D83259" w:rsidRPr="00D83259">
        <w:rPr>
          <w:rStyle w:val="Kpr"/>
          <w:noProof/>
        </w:rPr>
        <w:t>Tablo 2: Okul Künyesi</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_Toc535854436 \h </w:instrText>
      </w:r>
      <w:r w:rsidR="00D83259" w:rsidRPr="00D83259">
        <w:rPr>
          <w:noProof/>
          <w:webHidden/>
        </w:rPr>
      </w:r>
      <w:r w:rsidR="00D83259" w:rsidRPr="00D83259">
        <w:rPr>
          <w:noProof/>
          <w:webHidden/>
        </w:rPr>
        <w:fldChar w:fldCharType="separate"/>
      </w:r>
      <w:ins w:id="13" w:author="Uluonder" w:date="2019-02-15T16:24:00Z">
        <w:r w:rsidR="008748B4">
          <w:rPr>
            <w:noProof/>
            <w:webHidden/>
          </w:rPr>
          <w:t>12</w:t>
        </w:r>
      </w:ins>
      <w:del w:id="14" w:author="Uluonder" w:date="2019-02-05T14:59:00Z">
        <w:r w:rsidR="00D83259" w:rsidRPr="00D83259" w:rsidDel="00526D32">
          <w:rPr>
            <w:noProof/>
            <w:webHidden/>
          </w:rPr>
          <w:delText>14</w:delText>
        </w:r>
      </w:del>
      <w:r w:rsidR="00D83259" w:rsidRPr="00D83259">
        <w:rPr>
          <w:noProof/>
          <w:webHidden/>
        </w:rPr>
        <w:fldChar w:fldCharType="end"/>
      </w:r>
      <w:r>
        <w:rPr>
          <w:noProof/>
        </w:rPr>
        <w:fldChar w:fldCharType="end"/>
      </w:r>
    </w:p>
    <w:p w:rsidR="00D83259" w:rsidRPr="00D83259" w:rsidRDefault="00526D32">
      <w:pPr>
        <w:pStyle w:val="ekillerTablosu"/>
        <w:tabs>
          <w:tab w:val="right" w:leader="dot" w:pos="13994"/>
        </w:tabs>
        <w:rPr>
          <w:noProof/>
        </w:rPr>
      </w:pPr>
      <w:r>
        <w:fldChar w:fldCharType="begin"/>
      </w:r>
      <w:r>
        <w:instrText xml:space="preserve"> HYPERLINK \l "_Toc535854437" </w:instrText>
      </w:r>
      <w:r>
        <w:fldChar w:fldCharType="separate"/>
      </w:r>
      <w:r w:rsidR="00D83259" w:rsidRPr="00D83259">
        <w:rPr>
          <w:rStyle w:val="Kpr"/>
          <w:noProof/>
        </w:rPr>
        <w:t>Tablo 3: Çalışan Bilgileri Tablosu</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_Toc535854437 \h </w:instrText>
      </w:r>
      <w:r w:rsidR="00D83259" w:rsidRPr="00D83259">
        <w:rPr>
          <w:noProof/>
          <w:webHidden/>
        </w:rPr>
      </w:r>
      <w:r w:rsidR="00D83259" w:rsidRPr="00D83259">
        <w:rPr>
          <w:noProof/>
          <w:webHidden/>
        </w:rPr>
        <w:fldChar w:fldCharType="separate"/>
      </w:r>
      <w:ins w:id="15" w:author="Uluonder" w:date="2019-02-15T16:24:00Z">
        <w:r w:rsidR="008748B4">
          <w:rPr>
            <w:noProof/>
            <w:webHidden/>
          </w:rPr>
          <w:t>13</w:t>
        </w:r>
      </w:ins>
      <w:del w:id="16" w:author="Uluonder" w:date="2019-02-05T14:59:00Z">
        <w:r w:rsidR="00D83259" w:rsidRPr="00D83259" w:rsidDel="00526D32">
          <w:rPr>
            <w:noProof/>
            <w:webHidden/>
          </w:rPr>
          <w:delText>15</w:delText>
        </w:r>
      </w:del>
      <w:r w:rsidR="00D83259" w:rsidRPr="00D83259">
        <w:rPr>
          <w:noProof/>
          <w:webHidden/>
        </w:rPr>
        <w:fldChar w:fldCharType="end"/>
      </w:r>
      <w:r>
        <w:rPr>
          <w:noProof/>
        </w:rPr>
        <w:fldChar w:fldCharType="end"/>
      </w:r>
    </w:p>
    <w:p w:rsidR="00D83259" w:rsidRPr="00D83259" w:rsidRDefault="00526D32">
      <w:pPr>
        <w:pStyle w:val="ekillerTablosu"/>
        <w:tabs>
          <w:tab w:val="right" w:leader="dot" w:pos="13994"/>
        </w:tabs>
        <w:rPr>
          <w:noProof/>
        </w:rPr>
      </w:pPr>
      <w:r>
        <w:fldChar w:fldCharType="begin"/>
      </w:r>
      <w:r>
        <w:instrText xml:space="preserve"> HYPERLINK \l "_Toc535854438" </w:instrText>
      </w:r>
      <w:r>
        <w:fldChar w:fldCharType="separate"/>
      </w:r>
      <w:r w:rsidR="00D83259" w:rsidRPr="00D83259">
        <w:rPr>
          <w:rStyle w:val="Kpr"/>
          <w:noProof/>
        </w:rPr>
        <w:t xml:space="preserve">Tablo 4: </w:t>
      </w:r>
      <w:r w:rsidR="00D83259" w:rsidRPr="00D83259">
        <w:rPr>
          <w:rStyle w:val="Kpr"/>
          <w:rFonts w:cs="Calibri"/>
          <w:noProof/>
        </w:rPr>
        <w:t>Okul Yerleşkesine İlişkin Bilgiler</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_Toc535854438 \h </w:instrText>
      </w:r>
      <w:r w:rsidR="00D83259" w:rsidRPr="00D83259">
        <w:rPr>
          <w:noProof/>
          <w:webHidden/>
        </w:rPr>
      </w:r>
      <w:r w:rsidR="00D83259" w:rsidRPr="00D83259">
        <w:rPr>
          <w:noProof/>
          <w:webHidden/>
        </w:rPr>
        <w:fldChar w:fldCharType="separate"/>
      </w:r>
      <w:ins w:id="17" w:author="Uluonder" w:date="2019-02-15T16:24:00Z">
        <w:r w:rsidR="008748B4">
          <w:rPr>
            <w:noProof/>
            <w:webHidden/>
          </w:rPr>
          <w:t>14</w:t>
        </w:r>
      </w:ins>
      <w:del w:id="18" w:author="Uluonder" w:date="2019-02-05T14:59:00Z">
        <w:r w:rsidR="00D83259" w:rsidRPr="00D83259" w:rsidDel="00526D32">
          <w:rPr>
            <w:noProof/>
            <w:webHidden/>
          </w:rPr>
          <w:delText>16</w:delText>
        </w:r>
      </w:del>
      <w:r w:rsidR="00D83259" w:rsidRPr="00D83259">
        <w:rPr>
          <w:noProof/>
          <w:webHidden/>
        </w:rPr>
        <w:fldChar w:fldCharType="end"/>
      </w:r>
      <w:r>
        <w:rPr>
          <w:noProof/>
        </w:rPr>
        <w:fldChar w:fldCharType="end"/>
      </w:r>
    </w:p>
    <w:p w:rsidR="00D83259" w:rsidRPr="00D83259" w:rsidRDefault="00526D32">
      <w:pPr>
        <w:pStyle w:val="ekillerTablosu"/>
        <w:tabs>
          <w:tab w:val="right" w:leader="dot" w:pos="13994"/>
        </w:tabs>
        <w:rPr>
          <w:noProof/>
        </w:rPr>
      </w:pPr>
      <w:r>
        <w:fldChar w:fldCharType="begin"/>
      </w:r>
      <w:r>
        <w:instrText xml:space="preserve"> HYPERLINK \l "_Toc535854439" </w:instrText>
      </w:r>
      <w:r>
        <w:fldChar w:fldCharType="separate"/>
      </w:r>
      <w:r w:rsidR="00D83259" w:rsidRPr="00D83259">
        <w:rPr>
          <w:rStyle w:val="Kpr"/>
          <w:rFonts w:cs="Calibri"/>
          <w:noProof/>
        </w:rPr>
        <w:t>Tablo 5: Öğrenci Sayıları</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_Toc535854439 \h </w:instrText>
      </w:r>
      <w:r w:rsidR="00D83259" w:rsidRPr="00D83259">
        <w:rPr>
          <w:noProof/>
          <w:webHidden/>
        </w:rPr>
      </w:r>
      <w:r w:rsidR="00D83259" w:rsidRPr="00D83259">
        <w:rPr>
          <w:noProof/>
          <w:webHidden/>
        </w:rPr>
        <w:fldChar w:fldCharType="separate"/>
      </w:r>
      <w:ins w:id="19" w:author="Uluonder" w:date="2019-02-15T16:24:00Z">
        <w:r w:rsidR="008748B4">
          <w:rPr>
            <w:noProof/>
            <w:webHidden/>
          </w:rPr>
          <w:t>15</w:t>
        </w:r>
      </w:ins>
      <w:del w:id="20" w:author="Uluonder" w:date="2019-02-05T14:59:00Z">
        <w:r w:rsidR="00D83259" w:rsidRPr="00D83259" w:rsidDel="00526D32">
          <w:rPr>
            <w:noProof/>
            <w:webHidden/>
          </w:rPr>
          <w:delText>17</w:delText>
        </w:r>
      </w:del>
      <w:r w:rsidR="00D83259" w:rsidRPr="00D83259">
        <w:rPr>
          <w:noProof/>
          <w:webHidden/>
        </w:rPr>
        <w:fldChar w:fldCharType="end"/>
      </w:r>
      <w:r>
        <w:rPr>
          <w:noProof/>
        </w:rPr>
        <w:fldChar w:fldCharType="end"/>
      </w:r>
    </w:p>
    <w:p w:rsidR="00D83259" w:rsidRPr="00D83259" w:rsidRDefault="00526D32">
      <w:pPr>
        <w:pStyle w:val="ekillerTablosu"/>
        <w:tabs>
          <w:tab w:val="right" w:leader="dot" w:pos="13994"/>
        </w:tabs>
        <w:rPr>
          <w:noProof/>
        </w:rPr>
      </w:pPr>
      <w:r>
        <w:fldChar w:fldCharType="begin"/>
      </w:r>
      <w:r>
        <w:instrText xml:space="preserve"> HYPERLINK \l "_Toc535854440" </w:instrText>
      </w:r>
      <w:r>
        <w:fldChar w:fldCharType="separate"/>
      </w:r>
      <w:r w:rsidR="00D83259" w:rsidRPr="00D83259">
        <w:rPr>
          <w:rStyle w:val="Kpr"/>
          <w:rFonts w:cs="Calibri"/>
          <w:noProof/>
        </w:rPr>
        <w:t>Tablo 6: Teknolojik Kaynaklar Tablosu</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_Toc535854440 \h </w:instrText>
      </w:r>
      <w:r w:rsidR="00D83259" w:rsidRPr="00D83259">
        <w:rPr>
          <w:noProof/>
          <w:webHidden/>
        </w:rPr>
      </w:r>
      <w:r w:rsidR="00D83259" w:rsidRPr="00D83259">
        <w:rPr>
          <w:noProof/>
          <w:webHidden/>
        </w:rPr>
        <w:fldChar w:fldCharType="separate"/>
      </w:r>
      <w:ins w:id="21" w:author="Uluonder" w:date="2019-02-15T16:24:00Z">
        <w:r w:rsidR="008748B4">
          <w:rPr>
            <w:noProof/>
            <w:webHidden/>
          </w:rPr>
          <w:t>15</w:t>
        </w:r>
      </w:ins>
      <w:del w:id="22" w:author="Uluonder" w:date="2019-02-05T14:59:00Z">
        <w:r w:rsidR="00D83259" w:rsidRPr="00D83259" w:rsidDel="00526D32">
          <w:rPr>
            <w:noProof/>
            <w:webHidden/>
          </w:rPr>
          <w:delText>18</w:delText>
        </w:r>
      </w:del>
      <w:r w:rsidR="00D83259" w:rsidRPr="00D83259">
        <w:rPr>
          <w:noProof/>
          <w:webHidden/>
        </w:rPr>
        <w:fldChar w:fldCharType="end"/>
      </w:r>
      <w:r>
        <w:rPr>
          <w:noProof/>
        </w:rPr>
        <w:fldChar w:fldCharType="end"/>
      </w:r>
    </w:p>
    <w:p w:rsidR="00D83259" w:rsidRPr="00D83259" w:rsidRDefault="00526D32">
      <w:pPr>
        <w:pStyle w:val="ekillerTablosu"/>
        <w:tabs>
          <w:tab w:val="right" w:leader="dot" w:pos="13994"/>
        </w:tabs>
        <w:rPr>
          <w:noProof/>
        </w:rPr>
      </w:pPr>
      <w:r>
        <w:fldChar w:fldCharType="begin"/>
      </w:r>
      <w:r>
        <w:instrText xml:space="preserve"> HYPERLINK \l "_Toc535854441" </w:instrText>
      </w:r>
      <w:r>
        <w:fldChar w:fldCharType="separate"/>
      </w:r>
      <w:r w:rsidR="00D83259" w:rsidRPr="00D83259">
        <w:rPr>
          <w:rStyle w:val="Kpr"/>
          <w:rFonts w:cs="Calibri"/>
          <w:noProof/>
        </w:rPr>
        <w:t>Tablo 7: Gelir/Gider Bilgisi tablosu</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_Toc535854441 \h </w:instrText>
      </w:r>
      <w:r w:rsidR="00D83259" w:rsidRPr="00D83259">
        <w:rPr>
          <w:noProof/>
          <w:webHidden/>
        </w:rPr>
      </w:r>
      <w:r w:rsidR="00D83259" w:rsidRPr="00D83259">
        <w:rPr>
          <w:noProof/>
          <w:webHidden/>
        </w:rPr>
        <w:fldChar w:fldCharType="separate"/>
      </w:r>
      <w:ins w:id="23" w:author="Uluonder" w:date="2019-02-15T16:24:00Z">
        <w:r w:rsidR="008748B4">
          <w:rPr>
            <w:noProof/>
            <w:webHidden/>
          </w:rPr>
          <w:t>16</w:t>
        </w:r>
      </w:ins>
      <w:del w:id="24" w:author="Uluonder" w:date="2019-02-05T14:59:00Z">
        <w:r w:rsidR="00D83259" w:rsidRPr="00D83259" w:rsidDel="00526D32">
          <w:rPr>
            <w:noProof/>
            <w:webHidden/>
          </w:rPr>
          <w:delText>18</w:delText>
        </w:r>
      </w:del>
      <w:r w:rsidR="00D83259" w:rsidRPr="00D83259">
        <w:rPr>
          <w:noProof/>
          <w:webHidden/>
        </w:rPr>
        <w:fldChar w:fldCharType="end"/>
      </w:r>
      <w:r>
        <w:rPr>
          <w:noProof/>
        </w:rPr>
        <w:fldChar w:fldCharType="end"/>
      </w:r>
    </w:p>
    <w:p w:rsidR="00D83259" w:rsidRDefault="00526D32">
      <w:pPr>
        <w:pStyle w:val="ekillerTablosu"/>
        <w:tabs>
          <w:tab w:val="right" w:leader="dot" w:pos="13994"/>
        </w:tabs>
        <w:rPr>
          <w:noProof/>
        </w:rPr>
      </w:pPr>
      <w:r>
        <w:fldChar w:fldCharType="begin"/>
      </w:r>
      <w:r>
        <w:instrText xml:space="preserve"> HYPERLINK \l "_Toc535854442" </w:instrText>
      </w:r>
      <w:r>
        <w:fldChar w:fldCharType="separate"/>
      </w:r>
      <w:r w:rsidR="00D83259" w:rsidRPr="00D83259">
        <w:rPr>
          <w:rStyle w:val="Kpr"/>
          <w:rFonts w:cs="Calibri"/>
          <w:noProof/>
        </w:rPr>
        <w:t>Tablo 8: 2019-2023 Stratejik Planı Faaliyet/Proje Maliyetlendirme Tablosu</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_Toc535854442 \h </w:instrText>
      </w:r>
      <w:r w:rsidR="00D83259" w:rsidRPr="00D83259">
        <w:rPr>
          <w:noProof/>
          <w:webHidden/>
        </w:rPr>
      </w:r>
      <w:r w:rsidR="00D83259" w:rsidRPr="00D83259">
        <w:rPr>
          <w:noProof/>
          <w:webHidden/>
        </w:rPr>
        <w:fldChar w:fldCharType="separate"/>
      </w:r>
      <w:ins w:id="25" w:author="Uluonder" w:date="2019-02-15T16:24:00Z">
        <w:r w:rsidR="008748B4">
          <w:rPr>
            <w:noProof/>
            <w:webHidden/>
          </w:rPr>
          <w:t>35</w:t>
        </w:r>
      </w:ins>
      <w:del w:id="26" w:author="Uluonder" w:date="2019-02-05T14:59:00Z">
        <w:r w:rsidR="00D83259" w:rsidRPr="00D83259" w:rsidDel="00526D32">
          <w:rPr>
            <w:noProof/>
            <w:webHidden/>
          </w:rPr>
          <w:delText>42</w:delText>
        </w:r>
      </w:del>
      <w:r w:rsidR="00D83259" w:rsidRPr="00D83259">
        <w:rPr>
          <w:noProof/>
          <w:webHidden/>
        </w:rPr>
        <w:fldChar w:fldCharType="end"/>
      </w:r>
      <w:r>
        <w:rPr>
          <w:noProof/>
        </w:rPr>
        <w:fldChar w:fldCharType="end"/>
      </w:r>
    </w:p>
    <w:p w:rsidR="00D83259" w:rsidRDefault="00D83259" w:rsidP="00D83259">
      <w:pPr>
        <w:tabs>
          <w:tab w:val="left" w:pos="6240"/>
        </w:tabs>
        <w:spacing w:after="0" w:line="240" w:lineRule="auto"/>
        <w:rPr>
          <w:ins w:id="27" w:author="Uluonder" w:date="2019-02-15T16:23:00Z"/>
          <w:b/>
          <w:bCs/>
          <w:noProof/>
          <w:color w:val="FFC000"/>
          <w:sz w:val="32"/>
          <w:szCs w:val="40"/>
        </w:rPr>
      </w:pPr>
      <w:r>
        <w:lastRenderedPageBreak/>
        <w:fldChar w:fldCharType="end"/>
      </w:r>
      <w:r w:rsidRPr="00D83259">
        <w:rPr>
          <w:b/>
          <w:bCs/>
          <w:noProof/>
          <w:color w:val="FFC000"/>
          <w:sz w:val="32"/>
          <w:szCs w:val="40"/>
        </w:rPr>
        <w:t xml:space="preserve"> </w:t>
      </w:r>
    </w:p>
    <w:p w:rsidR="008748B4" w:rsidRPr="00D83259" w:rsidRDefault="008748B4" w:rsidP="00D83259">
      <w:pPr>
        <w:tabs>
          <w:tab w:val="left" w:pos="6240"/>
        </w:tabs>
        <w:spacing w:after="0" w:line="240" w:lineRule="auto"/>
        <w:rPr>
          <w:b/>
          <w:bCs/>
          <w:noProof/>
          <w:color w:val="FFC000"/>
          <w:sz w:val="32"/>
          <w:szCs w:val="40"/>
        </w:rPr>
      </w:pPr>
    </w:p>
    <w:p w:rsidR="00D83259" w:rsidRPr="00D83259" w:rsidRDefault="00D83259" w:rsidP="00D83259">
      <w:pPr>
        <w:tabs>
          <w:tab w:val="left" w:pos="6240"/>
        </w:tabs>
        <w:spacing w:after="0" w:line="240" w:lineRule="auto"/>
        <w:rPr>
          <w:b/>
          <w:bCs/>
          <w:noProof/>
          <w:color w:val="FFC000"/>
          <w:sz w:val="32"/>
          <w:szCs w:val="40"/>
        </w:rPr>
      </w:pPr>
      <w:r>
        <w:rPr>
          <w:b/>
          <w:bCs/>
          <w:noProof/>
          <w:color w:val="FFC000"/>
          <w:sz w:val="32"/>
          <w:szCs w:val="40"/>
        </w:rPr>
        <w:t>Şekiller</w:t>
      </w:r>
    </w:p>
    <w:p w:rsidR="00D83259" w:rsidRPr="00D83259" w:rsidRDefault="00D83259" w:rsidP="008935F4">
      <w:pPr>
        <w:spacing w:line="360" w:lineRule="auto"/>
        <w:jc w:val="center"/>
        <w:rPr>
          <w:noProof/>
        </w:rPr>
      </w:pPr>
      <w:r>
        <w:fldChar w:fldCharType="begin"/>
      </w:r>
      <w:r>
        <w:instrText xml:space="preserve"> TOC \h \z \c "Şekil" </w:instrText>
      </w:r>
      <w:r>
        <w:fldChar w:fldCharType="separate"/>
      </w:r>
    </w:p>
    <w:p w:rsidR="00D83259" w:rsidRPr="00D83259" w:rsidRDefault="00526D32">
      <w:pPr>
        <w:pStyle w:val="ekillerTablosu"/>
        <w:tabs>
          <w:tab w:val="right" w:leader="dot" w:pos="13994"/>
        </w:tabs>
        <w:rPr>
          <w:rFonts w:asciiTheme="minorHAnsi" w:eastAsiaTheme="minorEastAsia" w:hAnsiTheme="minorHAnsi" w:cstheme="minorBidi"/>
          <w:noProof/>
          <w:sz w:val="22"/>
          <w:szCs w:val="22"/>
        </w:rPr>
      </w:pPr>
      <w:r>
        <w:fldChar w:fldCharType="begin"/>
      </w:r>
      <w:r>
        <w:instrText xml:space="preserve"> HYPERLINK \l "_Toc535854505" </w:instrText>
      </w:r>
      <w:r>
        <w:fldChar w:fldCharType="separate"/>
      </w:r>
      <w:r w:rsidR="00D83259" w:rsidRPr="00D83259">
        <w:rPr>
          <w:rStyle w:val="Kpr"/>
          <w:rFonts w:cs="Calibri"/>
          <w:noProof/>
        </w:rPr>
        <w:t>Şekil 1: Öğrencilerin Ulaşılabilirlik Düzeyi</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_Toc535854505 \h </w:instrText>
      </w:r>
      <w:r w:rsidR="00D83259" w:rsidRPr="00D83259">
        <w:rPr>
          <w:noProof/>
          <w:webHidden/>
        </w:rPr>
      </w:r>
      <w:r w:rsidR="00D83259" w:rsidRPr="00D83259">
        <w:rPr>
          <w:noProof/>
          <w:webHidden/>
        </w:rPr>
        <w:fldChar w:fldCharType="separate"/>
      </w:r>
      <w:r w:rsidR="008748B4">
        <w:rPr>
          <w:b/>
          <w:bCs/>
          <w:noProof/>
          <w:webHidden/>
        </w:rPr>
        <w:t>nmamış.</w:t>
      </w:r>
      <w:del w:id="28" w:author="Uluonder" w:date="2019-02-05T14:59:00Z">
        <w:r w:rsidR="00D83259" w:rsidRPr="00D83259" w:rsidDel="00526D32">
          <w:rPr>
            <w:noProof/>
            <w:webHidden/>
          </w:rPr>
          <w:delText>20</w:delText>
        </w:r>
      </w:del>
      <w:r w:rsidR="00D83259" w:rsidRPr="00D83259">
        <w:rPr>
          <w:noProof/>
          <w:webHidden/>
        </w:rPr>
        <w:fldChar w:fldCharType="end"/>
      </w:r>
      <w:r>
        <w:rPr>
          <w:noProof/>
        </w:rPr>
        <w:fldChar w:fldCharType="end"/>
      </w:r>
    </w:p>
    <w:p w:rsidR="00D83259" w:rsidRPr="00D83259" w:rsidRDefault="00526D32">
      <w:pPr>
        <w:pStyle w:val="ekillerTablosu"/>
        <w:tabs>
          <w:tab w:val="right" w:leader="dot" w:pos="13994"/>
        </w:tabs>
        <w:rPr>
          <w:rFonts w:asciiTheme="minorHAnsi" w:eastAsiaTheme="minorEastAsia" w:hAnsiTheme="minorHAnsi" w:cstheme="minorBidi"/>
          <w:noProof/>
          <w:sz w:val="22"/>
          <w:szCs w:val="22"/>
        </w:rPr>
      </w:pPr>
      <w:r>
        <w:fldChar w:fldCharType="begin"/>
      </w:r>
      <w:r>
        <w:instrText xml:space="preserve"> HYPERLINK \l "_Toc535854506" </w:instrText>
      </w:r>
      <w:r>
        <w:fldChar w:fldCharType="separate"/>
      </w:r>
      <w:r w:rsidR="00D83259" w:rsidRPr="00D83259">
        <w:rPr>
          <w:rStyle w:val="Kpr"/>
          <w:rFonts w:cs="Calibri"/>
          <w:noProof/>
        </w:rPr>
        <w:t>Şekil 2: Katılımcı Karar Alma Seviyesi</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_Toc535854506 \h </w:instrText>
      </w:r>
      <w:r w:rsidR="00D83259" w:rsidRPr="00D83259">
        <w:rPr>
          <w:noProof/>
          <w:webHidden/>
        </w:rPr>
      </w:r>
      <w:r w:rsidR="00D83259" w:rsidRPr="00D83259">
        <w:rPr>
          <w:noProof/>
          <w:webHidden/>
        </w:rPr>
        <w:fldChar w:fldCharType="separate"/>
      </w:r>
      <w:ins w:id="29" w:author="Uluonder" w:date="2019-02-15T16:24:00Z">
        <w:r w:rsidR="008748B4">
          <w:rPr>
            <w:noProof/>
            <w:webHidden/>
          </w:rPr>
          <w:t>17</w:t>
        </w:r>
      </w:ins>
      <w:del w:id="30" w:author="Uluonder" w:date="2019-02-05T14:59:00Z">
        <w:r w:rsidR="00D83259" w:rsidRPr="00D83259" w:rsidDel="00526D32">
          <w:rPr>
            <w:noProof/>
            <w:webHidden/>
          </w:rPr>
          <w:delText>21</w:delText>
        </w:r>
      </w:del>
      <w:r w:rsidR="00D83259" w:rsidRPr="00D83259">
        <w:rPr>
          <w:noProof/>
          <w:webHidden/>
        </w:rPr>
        <w:fldChar w:fldCharType="end"/>
      </w:r>
      <w:r>
        <w:rPr>
          <w:noProof/>
        </w:rPr>
        <w:fldChar w:fldCharType="end"/>
      </w:r>
    </w:p>
    <w:p w:rsidR="00D83259" w:rsidRDefault="00526D32">
      <w:pPr>
        <w:pStyle w:val="ekillerTablosu"/>
        <w:tabs>
          <w:tab w:val="right" w:leader="dot" w:pos="13994"/>
        </w:tabs>
        <w:rPr>
          <w:rFonts w:asciiTheme="minorHAnsi" w:eastAsiaTheme="minorEastAsia" w:hAnsiTheme="minorHAnsi" w:cstheme="minorBidi"/>
          <w:noProof/>
          <w:sz w:val="22"/>
          <w:szCs w:val="22"/>
        </w:rPr>
      </w:pPr>
      <w:r>
        <w:fldChar w:fldCharType="begin"/>
      </w:r>
      <w:r>
        <w:instrText xml:space="preserve"> HYPERLINK \l "_Toc535854507" </w:instrText>
      </w:r>
      <w:r>
        <w:fldChar w:fldCharType="separate"/>
      </w:r>
      <w:r w:rsidR="00D83259" w:rsidRPr="00D83259">
        <w:rPr>
          <w:rStyle w:val="Kpr"/>
          <w:rFonts w:cs="Calibri"/>
          <w:noProof/>
        </w:rPr>
        <w:t>Şekil 3: Velilerin Ulaşabilme Seviyesi</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_Toc535854507 \h </w:instrText>
      </w:r>
      <w:r w:rsidR="00D83259" w:rsidRPr="00D83259">
        <w:rPr>
          <w:noProof/>
          <w:webHidden/>
        </w:rPr>
      </w:r>
      <w:r w:rsidR="00D83259" w:rsidRPr="00D83259">
        <w:rPr>
          <w:noProof/>
          <w:webHidden/>
        </w:rPr>
        <w:fldChar w:fldCharType="separate"/>
      </w:r>
      <w:ins w:id="31" w:author="Uluonder" w:date="2019-02-15T16:24:00Z">
        <w:r w:rsidR="008748B4">
          <w:rPr>
            <w:b/>
            <w:bCs/>
            <w:noProof/>
            <w:webHidden/>
          </w:rPr>
          <w:t>.</w:t>
        </w:r>
      </w:ins>
      <w:del w:id="32" w:author="Uluonder" w:date="2019-02-15T16:21:00Z">
        <w:r w:rsidR="008748B4" w:rsidDel="008748B4">
          <w:rPr>
            <w:b/>
            <w:bCs/>
            <w:noProof/>
            <w:webHidden/>
          </w:rPr>
          <w:delText>mamış.</w:delText>
        </w:r>
      </w:del>
      <w:del w:id="33" w:author="Uluonder" w:date="2019-02-05T14:59:00Z">
        <w:r w:rsidR="00D83259" w:rsidRPr="00D83259" w:rsidDel="00526D32">
          <w:rPr>
            <w:noProof/>
            <w:webHidden/>
          </w:rPr>
          <w:delText>22</w:delText>
        </w:r>
      </w:del>
      <w:r w:rsidR="00D83259" w:rsidRPr="00D83259">
        <w:rPr>
          <w:noProof/>
          <w:webHidden/>
        </w:rPr>
        <w:fldChar w:fldCharType="end"/>
      </w:r>
      <w:r>
        <w:rPr>
          <w:noProof/>
        </w:rPr>
        <w:fldChar w:fldCharType="end"/>
      </w:r>
    </w:p>
    <w:p w:rsidR="00AD4754" w:rsidRDefault="00D83259" w:rsidP="008935F4">
      <w:pPr>
        <w:spacing w:line="360" w:lineRule="auto"/>
        <w:jc w:val="center"/>
      </w:pPr>
      <w:r>
        <w:fldChar w:fldCharType="end"/>
      </w: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8748B4" w:rsidP="008748B4">
      <w:pPr>
        <w:tabs>
          <w:tab w:val="left" w:pos="8160"/>
        </w:tabs>
        <w:spacing w:line="360" w:lineRule="auto"/>
      </w:pPr>
      <w:r>
        <w:tab/>
      </w:r>
    </w:p>
    <w:p w:rsidR="001D5EEA" w:rsidRDefault="001D5EEA" w:rsidP="008935F4">
      <w:pPr>
        <w:spacing w:line="360" w:lineRule="auto"/>
        <w:jc w:val="center"/>
      </w:pPr>
    </w:p>
    <w:p w:rsidR="001D5EEA" w:rsidRDefault="00D83259" w:rsidP="001D5EEA">
      <w:pPr>
        <w:shd w:val="clear" w:color="auto" w:fill="00B0F0"/>
        <w:spacing w:line="240" w:lineRule="auto"/>
        <w:jc w:val="center"/>
        <w:rPr>
          <w:color w:val="FFFFFF" w:themeColor="background1"/>
          <w:sz w:val="96"/>
          <w:szCs w:val="96"/>
        </w:rPr>
      </w:pPr>
      <w:bookmarkStart w:id="34" w:name="_Toc534829211"/>
      <w:r w:rsidRPr="001D5EEA">
        <w:rPr>
          <w:color w:val="FFFFFF" w:themeColor="background1"/>
          <w:sz w:val="96"/>
          <w:szCs w:val="96"/>
        </w:rPr>
        <w:t>I</w:t>
      </w:r>
      <w:r>
        <w:rPr>
          <w:color w:val="FFFFFF" w:themeColor="background1"/>
          <w:sz w:val="96"/>
          <w:szCs w:val="96"/>
        </w:rPr>
        <w:t xml:space="preserve">. </w:t>
      </w:r>
      <w:r w:rsidR="001D5EEA" w:rsidRPr="001D5EEA">
        <w:rPr>
          <w:color w:val="FFFFFF" w:themeColor="background1"/>
          <w:sz w:val="96"/>
          <w:szCs w:val="96"/>
        </w:rPr>
        <w:t xml:space="preserve">BÖLÜM </w:t>
      </w:r>
      <w:bookmarkEnd w:id="34"/>
    </w:p>
    <w:p w:rsidR="00D83259" w:rsidRPr="001D5EEA" w:rsidRDefault="00D83259" w:rsidP="001D5EEA">
      <w:pPr>
        <w:shd w:val="clear" w:color="auto" w:fill="00B0F0"/>
        <w:spacing w:line="240" w:lineRule="auto"/>
        <w:jc w:val="center"/>
        <w:rPr>
          <w:color w:val="FFFFFF" w:themeColor="background1"/>
          <w:sz w:val="96"/>
          <w:szCs w:val="96"/>
        </w:rPr>
      </w:pPr>
      <w:r w:rsidRPr="00D83259">
        <w:rPr>
          <w:color w:val="FFFFFF" w:themeColor="background1"/>
          <w:sz w:val="96"/>
          <w:szCs w:val="96"/>
        </w:rPr>
        <w:t xml:space="preserve">Giriş </w:t>
      </w:r>
      <w:r>
        <w:rPr>
          <w:color w:val="FFFFFF" w:themeColor="background1"/>
          <w:sz w:val="96"/>
          <w:szCs w:val="96"/>
        </w:rPr>
        <w:t>v</w:t>
      </w:r>
      <w:r w:rsidRPr="00D83259">
        <w:rPr>
          <w:color w:val="FFFFFF" w:themeColor="background1"/>
          <w:sz w:val="96"/>
          <w:szCs w:val="96"/>
        </w:rPr>
        <w:t>e Plan Hazırlık Süreci</w:t>
      </w: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1D5EEA">
      <w:pPr>
        <w:keepNext/>
        <w:keepLines/>
        <w:spacing w:before="320" w:after="80" w:line="360" w:lineRule="auto"/>
        <w:outlineLvl w:val="0"/>
        <w:rPr>
          <w:rFonts w:eastAsia="SimSun"/>
          <w:b/>
          <w:color w:val="00B0F0"/>
          <w:szCs w:val="24"/>
        </w:rPr>
      </w:pPr>
      <w:bookmarkStart w:id="35" w:name="_Toc1137427"/>
      <w:bookmarkStart w:id="36" w:name="_Toc531097532"/>
      <w:bookmarkStart w:id="37" w:name="_Toc416085124"/>
      <w:bookmarkStart w:id="38" w:name="_Toc529519444"/>
      <w:r w:rsidRPr="001D5EEA">
        <w:rPr>
          <w:rFonts w:eastAsia="SimSun"/>
          <w:b/>
          <w:color w:val="00B0F0"/>
          <w:sz w:val="28"/>
          <w:szCs w:val="24"/>
        </w:rPr>
        <w:lastRenderedPageBreak/>
        <w:t>GİRİŞ</w:t>
      </w:r>
      <w:bookmarkEnd w:id="35"/>
      <w:r w:rsidRPr="001D5EEA">
        <w:rPr>
          <w:rFonts w:eastAsia="SimSun"/>
          <w:b/>
          <w:color w:val="00B0F0"/>
          <w:szCs w:val="24"/>
        </w:rPr>
        <w:t xml:space="preserve"> </w:t>
      </w:r>
    </w:p>
    <w:p w:rsidR="00454D00" w:rsidRDefault="001D5EEA" w:rsidP="001D5EEA">
      <w:pPr>
        <w:keepNext/>
        <w:keepLines/>
        <w:spacing w:before="320" w:after="80" w:line="360" w:lineRule="auto"/>
        <w:ind w:firstLine="708"/>
        <w:jc w:val="both"/>
        <w:outlineLvl w:val="0"/>
        <w:rPr>
          <w:rFonts w:eastAsia="SimSun"/>
          <w:color w:val="000000" w:themeColor="text1"/>
          <w:szCs w:val="24"/>
        </w:rPr>
      </w:pPr>
      <w:bookmarkStart w:id="39" w:name="_Toc535854284"/>
      <w:bookmarkStart w:id="40" w:name="_Toc1137428"/>
      <w:r w:rsidRPr="001D5EEA">
        <w:rPr>
          <w:rFonts w:eastAsia="SimSun"/>
          <w:color w:val="000000" w:themeColor="text1"/>
          <w:szCs w:val="24"/>
        </w:rPr>
        <w:t>5018 Sayılı Kamu Mali Yönetimi ve Kontrol Kanunu ile kamu kaynaklarının daha etkili ve verimli bir şekilde kullanılması, hesap verebilir ve saydam bir yönetim anlayışının oluşması hedeflenmektedir.</w:t>
      </w:r>
      <w:bookmarkEnd w:id="39"/>
      <w:bookmarkEnd w:id="40"/>
    </w:p>
    <w:p w:rsidR="001D5EEA" w:rsidRDefault="001D5EEA" w:rsidP="001D5EEA">
      <w:pPr>
        <w:keepNext/>
        <w:keepLines/>
        <w:spacing w:before="320" w:after="80" w:line="360" w:lineRule="auto"/>
        <w:ind w:firstLine="708"/>
        <w:jc w:val="both"/>
        <w:outlineLvl w:val="0"/>
        <w:rPr>
          <w:rFonts w:eastAsia="SimSun"/>
          <w:color w:val="000000" w:themeColor="text1"/>
          <w:szCs w:val="24"/>
        </w:rPr>
      </w:pPr>
      <w:bookmarkStart w:id="41" w:name="_Toc535854285"/>
      <w:bookmarkStart w:id="42" w:name="_Toc1137429"/>
      <w:r w:rsidRPr="001D5EEA">
        <w:rPr>
          <w:rFonts w:eastAsia="SimSun"/>
          <w:color w:val="000000" w:themeColor="text1"/>
          <w:szCs w:val="24"/>
        </w:rPr>
        <w:t>2019-2023 dönemi stratejik planının hazırlanması sürecinin temel aşamaları; kurul ve ekiplerin oluşturulması, çalışma takviminin hazırlanması, uygulanacak yöntemlerin ve yapılacak çalışmaların belirlenmesi şeklindedir.</w:t>
      </w:r>
      <w:bookmarkEnd w:id="41"/>
      <w:bookmarkEnd w:id="42"/>
    </w:p>
    <w:p w:rsidR="001D5EEA" w:rsidRPr="001D5EEA" w:rsidRDefault="001D5EEA" w:rsidP="001D5EEA">
      <w:pPr>
        <w:keepNext/>
        <w:keepLines/>
        <w:spacing w:before="320" w:after="80" w:line="360" w:lineRule="auto"/>
        <w:jc w:val="both"/>
        <w:outlineLvl w:val="0"/>
        <w:rPr>
          <w:rFonts w:eastAsia="SimSun"/>
          <w:color w:val="000000" w:themeColor="text1"/>
          <w:szCs w:val="24"/>
        </w:rPr>
      </w:pPr>
      <w:bookmarkStart w:id="43" w:name="_Toc1137430"/>
      <w:r w:rsidRPr="001D5EEA">
        <w:rPr>
          <w:rFonts w:eastAsia="SimSun"/>
          <w:b/>
          <w:color w:val="00B0F0"/>
          <w:sz w:val="28"/>
          <w:szCs w:val="24"/>
        </w:rPr>
        <w:t>PLAN HAZIRLIK SÜRECİ</w:t>
      </w:r>
      <w:bookmarkStart w:id="44" w:name="_Toc414908124"/>
      <w:bookmarkStart w:id="45" w:name="_Toc415574452"/>
      <w:bookmarkStart w:id="46" w:name="_Toc416085125"/>
      <w:bookmarkEnd w:id="36"/>
      <w:bookmarkEnd w:id="37"/>
      <w:bookmarkEnd w:id="38"/>
      <w:bookmarkEnd w:id="43"/>
      <w:bookmarkEnd w:id="44"/>
      <w:bookmarkEnd w:id="45"/>
    </w:p>
    <w:bookmarkEnd w:id="46"/>
    <w:p w:rsidR="001D5EEA" w:rsidRPr="001D5EEA" w:rsidRDefault="001D5EEA" w:rsidP="001D5EEA">
      <w:pPr>
        <w:autoSpaceDE w:val="0"/>
        <w:autoSpaceDN w:val="0"/>
        <w:adjustRightInd w:val="0"/>
        <w:spacing w:after="0" w:line="360" w:lineRule="auto"/>
        <w:ind w:firstLine="708"/>
        <w:jc w:val="both"/>
        <w:rPr>
          <w:szCs w:val="24"/>
        </w:rPr>
      </w:pPr>
      <w:r w:rsidRPr="001D5EEA">
        <w:rPr>
          <w:szCs w:val="24"/>
        </w:rPr>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rsidR="001D5EEA" w:rsidRDefault="001D5EEA" w:rsidP="001D5EEA">
      <w:pPr>
        <w:autoSpaceDE w:val="0"/>
        <w:autoSpaceDN w:val="0"/>
        <w:adjustRightInd w:val="0"/>
        <w:spacing w:after="0" w:line="360" w:lineRule="auto"/>
        <w:ind w:firstLine="708"/>
        <w:jc w:val="both"/>
        <w:rPr>
          <w:szCs w:val="24"/>
        </w:rPr>
      </w:pPr>
      <w:r w:rsidRPr="001D5EEA">
        <w:rPr>
          <w:szCs w:val="24"/>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CD12D4" w:rsidRDefault="00CD12D4" w:rsidP="001D5EEA">
      <w:pPr>
        <w:keepNext/>
        <w:keepLines/>
        <w:spacing w:after="0" w:line="360" w:lineRule="auto"/>
        <w:outlineLvl w:val="0"/>
        <w:rPr>
          <w:rFonts w:eastAsia="SimSun"/>
          <w:b/>
          <w:color w:val="00B0F0"/>
          <w:sz w:val="28"/>
          <w:szCs w:val="40"/>
        </w:rPr>
      </w:pPr>
      <w:bookmarkStart w:id="47" w:name="_Toc534829214"/>
      <w:bookmarkStart w:id="48" w:name="_Toc1137431"/>
    </w:p>
    <w:p w:rsidR="00CD12D4" w:rsidRDefault="00CD12D4" w:rsidP="001D5EEA">
      <w:pPr>
        <w:keepNext/>
        <w:keepLines/>
        <w:spacing w:after="0" w:line="360" w:lineRule="auto"/>
        <w:outlineLvl w:val="0"/>
        <w:rPr>
          <w:rFonts w:eastAsia="SimSun"/>
          <w:b/>
          <w:color w:val="00B0F0"/>
          <w:sz w:val="28"/>
          <w:szCs w:val="40"/>
        </w:rPr>
      </w:pPr>
    </w:p>
    <w:p w:rsidR="00CD12D4" w:rsidRDefault="00CD12D4" w:rsidP="001D5EEA">
      <w:pPr>
        <w:keepNext/>
        <w:keepLines/>
        <w:spacing w:after="0" w:line="360" w:lineRule="auto"/>
        <w:outlineLvl w:val="0"/>
        <w:rPr>
          <w:rFonts w:eastAsia="SimSun"/>
          <w:b/>
          <w:color w:val="00B0F0"/>
          <w:sz w:val="28"/>
          <w:szCs w:val="40"/>
        </w:rPr>
      </w:pPr>
    </w:p>
    <w:p w:rsidR="00CD12D4" w:rsidRDefault="00CD12D4" w:rsidP="001D5EEA">
      <w:pPr>
        <w:keepNext/>
        <w:keepLines/>
        <w:spacing w:after="0" w:line="360" w:lineRule="auto"/>
        <w:outlineLvl w:val="0"/>
        <w:rPr>
          <w:rFonts w:eastAsia="SimSun"/>
          <w:b/>
          <w:color w:val="00B0F0"/>
          <w:sz w:val="28"/>
          <w:szCs w:val="40"/>
        </w:rPr>
      </w:pPr>
    </w:p>
    <w:p w:rsidR="00CD12D4" w:rsidRDefault="00CD12D4" w:rsidP="001D5EEA">
      <w:pPr>
        <w:keepNext/>
        <w:keepLines/>
        <w:spacing w:after="0" w:line="360" w:lineRule="auto"/>
        <w:outlineLvl w:val="0"/>
        <w:rPr>
          <w:rFonts w:eastAsia="SimSun"/>
          <w:b/>
          <w:color w:val="00B0F0"/>
          <w:sz w:val="28"/>
          <w:szCs w:val="40"/>
        </w:rPr>
      </w:pPr>
    </w:p>
    <w:p w:rsidR="001D5EEA" w:rsidRDefault="001D5EEA" w:rsidP="001D5EEA">
      <w:pPr>
        <w:keepNext/>
        <w:keepLines/>
        <w:spacing w:after="0" w:line="360" w:lineRule="auto"/>
        <w:outlineLvl w:val="0"/>
        <w:rPr>
          <w:rFonts w:eastAsia="SimSun"/>
          <w:b/>
          <w:color w:val="00B0F0"/>
          <w:sz w:val="28"/>
          <w:szCs w:val="40"/>
        </w:rPr>
      </w:pPr>
      <w:r w:rsidRPr="001D5EEA">
        <w:rPr>
          <w:rFonts w:eastAsia="SimSun"/>
          <w:b/>
          <w:color w:val="00B0F0"/>
          <w:sz w:val="28"/>
          <w:szCs w:val="40"/>
        </w:rPr>
        <w:t>Stratejik Plan Üst Kurulu</w:t>
      </w:r>
      <w:bookmarkEnd w:id="47"/>
      <w:bookmarkEnd w:id="48"/>
    </w:p>
    <w:p w:rsidR="00AE442A" w:rsidRDefault="00AE442A" w:rsidP="00AE442A">
      <w:pPr>
        <w:pStyle w:val="ResimYazs"/>
        <w:rPr>
          <w:b/>
          <w:i w:val="0"/>
          <w:sz w:val="22"/>
        </w:rPr>
      </w:pPr>
    </w:p>
    <w:p w:rsidR="00AE442A" w:rsidRPr="001D5EEA" w:rsidRDefault="00AE442A" w:rsidP="00AE442A">
      <w:pPr>
        <w:pStyle w:val="ResimYazs"/>
        <w:rPr>
          <w:rFonts w:eastAsia="SimSun"/>
          <w:b/>
          <w:i w:val="0"/>
          <w:color w:val="00B0F0"/>
          <w:sz w:val="36"/>
          <w:szCs w:val="40"/>
        </w:rPr>
      </w:pPr>
      <w:bookmarkStart w:id="49" w:name="_Toc535854435"/>
      <w:r w:rsidRPr="00AE442A">
        <w:rPr>
          <w:b/>
          <w:i w:val="0"/>
          <w:sz w:val="22"/>
        </w:rPr>
        <w:t xml:space="preserve">Tablo </w:t>
      </w:r>
      <w:r w:rsidRPr="00AE442A">
        <w:rPr>
          <w:b/>
          <w:i w:val="0"/>
          <w:sz w:val="22"/>
        </w:rPr>
        <w:fldChar w:fldCharType="begin"/>
      </w:r>
      <w:r w:rsidRPr="00AE442A">
        <w:rPr>
          <w:b/>
          <w:i w:val="0"/>
          <w:sz w:val="22"/>
        </w:rPr>
        <w:instrText xml:space="preserve"> SEQ Tablo \* ARABIC </w:instrText>
      </w:r>
      <w:r w:rsidRPr="00AE442A">
        <w:rPr>
          <w:b/>
          <w:i w:val="0"/>
          <w:sz w:val="22"/>
        </w:rPr>
        <w:fldChar w:fldCharType="separate"/>
      </w:r>
      <w:r w:rsidR="008748B4">
        <w:rPr>
          <w:b/>
          <w:i w:val="0"/>
          <w:noProof/>
          <w:sz w:val="22"/>
        </w:rPr>
        <w:t>1</w:t>
      </w:r>
      <w:r w:rsidRPr="00AE442A">
        <w:rPr>
          <w:b/>
          <w:i w:val="0"/>
          <w:sz w:val="22"/>
        </w:rPr>
        <w:fldChar w:fldCharType="end"/>
      </w:r>
      <w:r w:rsidRPr="00AE442A">
        <w:rPr>
          <w:b/>
          <w:i w:val="0"/>
          <w:sz w:val="22"/>
        </w:rPr>
        <w:t>: Stratejik Plan Üst Kurulu ve Stratejik Ekip Bilgileri</w:t>
      </w:r>
      <w:bookmarkEnd w:id="49"/>
    </w:p>
    <w:tbl>
      <w:tblPr>
        <w:tblStyle w:val="GridTable4Accent2"/>
        <w:tblW w:w="0" w:type="auto"/>
        <w:tblLook w:val="04A0" w:firstRow="1" w:lastRow="0" w:firstColumn="1" w:lastColumn="0" w:noHBand="0" w:noVBand="1"/>
      </w:tblPr>
      <w:tblGrid>
        <w:gridCol w:w="3037"/>
        <w:gridCol w:w="1688"/>
        <w:gridCol w:w="2697"/>
        <w:gridCol w:w="1866"/>
      </w:tblGrid>
      <w:tr w:rsidR="001D5EEA" w:rsidRPr="001D5EEA" w:rsidTr="00AE44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516" w:type="dxa"/>
            <w:gridSpan w:val="2"/>
          </w:tcPr>
          <w:p w:rsidR="001D5EEA" w:rsidRPr="001D5EEA" w:rsidRDefault="001D5EEA" w:rsidP="001D5EEA">
            <w:pPr>
              <w:spacing w:line="240" w:lineRule="auto"/>
              <w:jc w:val="center"/>
            </w:pPr>
            <w:r w:rsidRPr="001D5EEA">
              <w:rPr>
                <w:sz w:val="28"/>
              </w:rPr>
              <w:t>Üst Kurul Bilgileri</w:t>
            </w:r>
          </w:p>
        </w:tc>
        <w:tc>
          <w:tcPr>
            <w:tcW w:w="6662" w:type="dxa"/>
            <w:gridSpan w:val="2"/>
          </w:tcPr>
          <w:p w:rsidR="001D5EEA" w:rsidRPr="001D5EEA" w:rsidRDefault="001D5EEA" w:rsidP="001D5EEA">
            <w:pPr>
              <w:spacing w:line="240" w:lineRule="auto"/>
              <w:jc w:val="center"/>
              <w:cnfStyle w:val="100000000000" w:firstRow="1" w:lastRow="0" w:firstColumn="0" w:lastColumn="0" w:oddVBand="0" w:evenVBand="0" w:oddHBand="0" w:evenHBand="0" w:firstRowFirstColumn="0" w:firstRowLastColumn="0" w:lastRowFirstColumn="0" w:lastRowLastColumn="0"/>
            </w:pPr>
            <w:r w:rsidRPr="001D5EEA">
              <w:rPr>
                <w:sz w:val="28"/>
              </w:rPr>
              <w:t>Ekip Bilgileri</w:t>
            </w:r>
          </w:p>
        </w:tc>
      </w:tr>
      <w:tr w:rsidR="00AE442A" w:rsidRPr="001D5EEA" w:rsidTr="00AE44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rsidR="001D5EEA" w:rsidRPr="001D5EEA" w:rsidRDefault="001D5EEA" w:rsidP="001D5EEA">
            <w:pPr>
              <w:spacing w:line="240" w:lineRule="auto"/>
              <w:jc w:val="center"/>
            </w:pPr>
            <w:r w:rsidRPr="001D5EEA">
              <w:t>Adı Soyadı</w:t>
            </w:r>
          </w:p>
        </w:tc>
        <w:tc>
          <w:tcPr>
            <w:tcW w:w="2126" w:type="dxa"/>
            <w:vAlign w:val="center"/>
          </w:tcPr>
          <w:p w:rsidR="001D5EEA" w:rsidRPr="001D5EEA" w:rsidRDefault="001D5EEA" w:rsidP="001D5EEA">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1D5EEA">
              <w:rPr>
                <w:b/>
              </w:rPr>
              <w:t>Unvanı</w:t>
            </w:r>
          </w:p>
        </w:tc>
        <w:tc>
          <w:tcPr>
            <w:tcW w:w="4252" w:type="dxa"/>
            <w:vAlign w:val="center"/>
          </w:tcPr>
          <w:p w:rsidR="001D5EEA" w:rsidRPr="001D5EEA" w:rsidRDefault="001D5EEA" w:rsidP="001D5EEA">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1D5EEA">
              <w:rPr>
                <w:b/>
              </w:rPr>
              <w:t>Adı Soyadı</w:t>
            </w:r>
          </w:p>
        </w:tc>
        <w:tc>
          <w:tcPr>
            <w:tcW w:w="2410" w:type="dxa"/>
            <w:vAlign w:val="center"/>
          </w:tcPr>
          <w:p w:rsidR="001D5EEA" w:rsidRPr="001D5EEA" w:rsidRDefault="001D5EEA" w:rsidP="001D5EEA">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1D5EEA">
              <w:rPr>
                <w:b/>
              </w:rPr>
              <w:t>Unvanı</w:t>
            </w:r>
          </w:p>
        </w:tc>
      </w:tr>
      <w:tr w:rsidR="00A133F6" w:rsidRPr="001D5EEA" w:rsidTr="00AE442A">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rsidR="00A133F6" w:rsidRPr="001D5EEA" w:rsidRDefault="00A133F6" w:rsidP="001D5EEA">
            <w:pPr>
              <w:spacing w:line="240" w:lineRule="auto"/>
              <w:rPr>
                <w:sz w:val="20"/>
              </w:rPr>
            </w:pPr>
            <w:r>
              <w:rPr>
                <w:sz w:val="20"/>
              </w:rPr>
              <w:t>Selçuk KAYA</w:t>
            </w:r>
          </w:p>
        </w:tc>
        <w:tc>
          <w:tcPr>
            <w:tcW w:w="2126" w:type="dxa"/>
            <w:vAlign w:val="center"/>
          </w:tcPr>
          <w:p w:rsidR="00A133F6" w:rsidRPr="001D5EEA" w:rsidRDefault="00A133F6" w:rsidP="00AE442A">
            <w:pPr>
              <w:spacing w:line="240" w:lineRule="auto"/>
              <w:jc w:val="center"/>
              <w:cnfStyle w:val="000000000000" w:firstRow="0" w:lastRow="0" w:firstColumn="0" w:lastColumn="0" w:oddVBand="0" w:evenVBand="0" w:oddHBand="0" w:evenHBand="0" w:firstRowFirstColumn="0" w:firstRowLastColumn="0" w:lastRowFirstColumn="0" w:lastRowLastColumn="0"/>
            </w:pPr>
            <w:r>
              <w:t xml:space="preserve">Okul </w:t>
            </w:r>
            <w:proofErr w:type="spellStart"/>
            <w:r>
              <w:t>Mdr</w:t>
            </w:r>
            <w:proofErr w:type="spellEnd"/>
            <w:r>
              <w:t>.</w:t>
            </w:r>
          </w:p>
        </w:tc>
        <w:tc>
          <w:tcPr>
            <w:tcW w:w="4252" w:type="dxa"/>
            <w:vAlign w:val="center"/>
          </w:tcPr>
          <w:p w:rsidR="00A133F6" w:rsidRPr="001D5EEA" w:rsidRDefault="00A133F6" w:rsidP="007711F8">
            <w:pPr>
              <w:spacing w:line="240" w:lineRule="auto"/>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SERAP ÇETİNKUŞ</w:t>
            </w:r>
          </w:p>
        </w:tc>
        <w:tc>
          <w:tcPr>
            <w:tcW w:w="2410" w:type="dxa"/>
            <w:vAlign w:val="center"/>
          </w:tcPr>
          <w:p w:rsidR="00A133F6" w:rsidRPr="001D5EEA" w:rsidRDefault="00A133F6" w:rsidP="00AE442A">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MÜDÜR YARDIMCISI</w:t>
            </w:r>
          </w:p>
        </w:tc>
      </w:tr>
      <w:tr w:rsidR="00A133F6" w:rsidRPr="001D5EEA" w:rsidTr="00AE44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rsidR="00A133F6" w:rsidRPr="001D5EEA" w:rsidRDefault="00A133F6" w:rsidP="001D5EEA">
            <w:pPr>
              <w:spacing w:line="240" w:lineRule="auto"/>
              <w:rPr>
                <w:sz w:val="20"/>
              </w:rPr>
            </w:pPr>
            <w:r>
              <w:rPr>
                <w:sz w:val="20"/>
              </w:rPr>
              <w:t>Mahmut Serkan ÇELTİK</w:t>
            </w:r>
          </w:p>
        </w:tc>
        <w:tc>
          <w:tcPr>
            <w:tcW w:w="2126" w:type="dxa"/>
            <w:vAlign w:val="center"/>
          </w:tcPr>
          <w:p w:rsidR="00A133F6" w:rsidRPr="001D5EEA" w:rsidRDefault="00A133F6" w:rsidP="00AE442A">
            <w:pPr>
              <w:spacing w:line="240" w:lineRule="auto"/>
              <w:jc w:val="center"/>
              <w:cnfStyle w:val="000000100000" w:firstRow="0" w:lastRow="0" w:firstColumn="0" w:lastColumn="0" w:oddVBand="0" w:evenVBand="0" w:oddHBand="1" w:evenHBand="0" w:firstRowFirstColumn="0" w:firstRowLastColumn="0" w:lastRowFirstColumn="0" w:lastRowLastColumn="0"/>
            </w:pPr>
            <w:proofErr w:type="spellStart"/>
            <w:proofErr w:type="gramStart"/>
            <w:r>
              <w:t>Md.Yrd</w:t>
            </w:r>
            <w:proofErr w:type="spellEnd"/>
            <w:proofErr w:type="gramEnd"/>
            <w:r>
              <w:t>.</w:t>
            </w:r>
          </w:p>
        </w:tc>
        <w:tc>
          <w:tcPr>
            <w:tcW w:w="4252" w:type="dxa"/>
            <w:vAlign w:val="center"/>
          </w:tcPr>
          <w:p w:rsidR="00A133F6" w:rsidRPr="001D5EEA" w:rsidRDefault="00A133F6" w:rsidP="001D5EEA">
            <w:pPr>
              <w:spacing w:line="240" w:lineRule="auto"/>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AYTÜL BAŞKURT</w:t>
            </w:r>
          </w:p>
        </w:tc>
        <w:tc>
          <w:tcPr>
            <w:tcW w:w="2410" w:type="dxa"/>
            <w:vAlign w:val="center"/>
          </w:tcPr>
          <w:p w:rsidR="00A133F6" w:rsidRPr="001D5EEA" w:rsidRDefault="00A133F6" w:rsidP="00AE442A">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ÖĞRETMEN</w:t>
            </w:r>
          </w:p>
        </w:tc>
      </w:tr>
      <w:tr w:rsidR="00A133F6" w:rsidRPr="001D5EEA" w:rsidTr="00A133F6">
        <w:trPr>
          <w:trHeight w:val="397"/>
        </w:trPr>
        <w:tc>
          <w:tcPr>
            <w:cnfStyle w:val="001000000000" w:firstRow="0" w:lastRow="0" w:firstColumn="1" w:lastColumn="0" w:oddVBand="0" w:evenVBand="0" w:oddHBand="0" w:evenHBand="0" w:firstRowFirstColumn="0" w:firstRowLastColumn="0" w:lastRowFirstColumn="0" w:lastRowLastColumn="0"/>
            <w:tcW w:w="4390" w:type="dxa"/>
          </w:tcPr>
          <w:p w:rsidR="00A133F6" w:rsidRPr="001D5EEA" w:rsidRDefault="00A133F6" w:rsidP="001D5EEA">
            <w:pPr>
              <w:spacing w:line="240" w:lineRule="auto"/>
              <w:rPr>
                <w:sz w:val="20"/>
              </w:rPr>
            </w:pPr>
            <w:r w:rsidRPr="009D1BA5">
              <w:t>Bülent KIRAÇ</w:t>
            </w:r>
          </w:p>
        </w:tc>
        <w:tc>
          <w:tcPr>
            <w:tcW w:w="2126" w:type="dxa"/>
          </w:tcPr>
          <w:p w:rsidR="00A133F6" w:rsidRPr="001D5EEA" w:rsidRDefault="00A133F6" w:rsidP="00AE442A">
            <w:pPr>
              <w:spacing w:line="240" w:lineRule="auto"/>
              <w:jc w:val="center"/>
              <w:cnfStyle w:val="000000000000" w:firstRow="0" w:lastRow="0" w:firstColumn="0" w:lastColumn="0" w:oddVBand="0" w:evenVBand="0" w:oddHBand="0" w:evenHBand="0" w:firstRowFirstColumn="0" w:firstRowLastColumn="0" w:lastRowFirstColumn="0" w:lastRowLastColumn="0"/>
            </w:pPr>
            <w:r w:rsidRPr="009D1BA5">
              <w:t>Öğretmen</w:t>
            </w:r>
          </w:p>
        </w:tc>
        <w:tc>
          <w:tcPr>
            <w:tcW w:w="4252" w:type="dxa"/>
            <w:vAlign w:val="center"/>
          </w:tcPr>
          <w:p w:rsidR="00A133F6" w:rsidRPr="001D5EEA" w:rsidRDefault="00F8413C" w:rsidP="001D5EEA">
            <w:pPr>
              <w:spacing w:line="240" w:lineRule="auto"/>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DERYA ERYILMAZ</w:t>
            </w:r>
          </w:p>
        </w:tc>
        <w:tc>
          <w:tcPr>
            <w:tcW w:w="2410" w:type="dxa"/>
            <w:vAlign w:val="center"/>
          </w:tcPr>
          <w:p w:rsidR="00A133F6" w:rsidRPr="001D5EEA" w:rsidRDefault="00A133F6" w:rsidP="00AE442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ÖĞRETMEN</w:t>
            </w:r>
          </w:p>
        </w:tc>
      </w:tr>
      <w:tr w:rsidR="007711F8" w:rsidRPr="001D5EEA" w:rsidTr="00A133F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tcPr>
          <w:p w:rsidR="003A1DCB" w:rsidRDefault="003A1DCB" w:rsidP="003A1DCB">
            <w:pPr>
              <w:rPr>
                <w:rFonts w:ascii="Calibri" w:hAnsi="Calibri" w:cs="Calibri"/>
                <w:color w:val="000000"/>
                <w:szCs w:val="24"/>
              </w:rPr>
            </w:pPr>
            <w:r>
              <w:rPr>
                <w:rFonts w:ascii="Calibri" w:hAnsi="Calibri" w:cs="Calibri"/>
                <w:color w:val="000000"/>
              </w:rPr>
              <w:t>GÜLCAN MERCAN</w:t>
            </w:r>
          </w:p>
          <w:p w:rsidR="007711F8" w:rsidRPr="001D5EEA" w:rsidRDefault="007711F8" w:rsidP="001D5EEA">
            <w:pPr>
              <w:spacing w:line="240" w:lineRule="auto"/>
              <w:rPr>
                <w:sz w:val="20"/>
              </w:rPr>
            </w:pPr>
          </w:p>
        </w:tc>
        <w:tc>
          <w:tcPr>
            <w:tcW w:w="2126" w:type="dxa"/>
          </w:tcPr>
          <w:p w:rsidR="007711F8" w:rsidRPr="001D5EEA" w:rsidRDefault="007711F8" w:rsidP="00AE442A">
            <w:pPr>
              <w:spacing w:line="240" w:lineRule="auto"/>
              <w:jc w:val="center"/>
              <w:cnfStyle w:val="000000100000" w:firstRow="0" w:lastRow="0" w:firstColumn="0" w:lastColumn="0" w:oddVBand="0" w:evenVBand="0" w:oddHBand="1" w:evenHBand="0" w:firstRowFirstColumn="0" w:firstRowLastColumn="0" w:lastRowFirstColumn="0" w:lastRowLastColumn="0"/>
            </w:pPr>
            <w:proofErr w:type="gramStart"/>
            <w:r w:rsidRPr="009D1BA5">
              <w:t xml:space="preserve">Okul Aile Bir. </w:t>
            </w:r>
            <w:proofErr w:type="spellStart"/>
            <w:proofErr w:type="gramEnd"/>
            <w:r w:rsidRPr="009D1BA5">
              <w:t>Bşk</w:t>
            </w:r>
            <w:proofErr w:type="spellEnd"/>
          </w:p>
        </w:tc>
        <w:tc>
          <w:tcPr>
            <w:tcW w:w="4252" w:type="dxa"/>
            <w:vAlign w:val="center"/>
          </w:tcPr>
          <w:p w:rsidR="007711F8" w:rsidRPr="001D5EEA" w:rsidRDefault="003A1DCB" w:rsidP="00D42232">
            <w:pPr>
              <w:cnfStyle w:val="000000100000" w:firstRow="0" w:lastRow="0" w:firstColumn="0" w:lastColumn="0" w:oddVBand="0" w:evenVBand="0" w:oddHBand="1" w:evenHBand="0" w:firstRowFirstColumn="0" w:firstRowLastColumn="0" w:lastRowFirstColumn="0" w:lastRowLastColumn="0"/>
            </w:pPr>
            <w:r>
              <w:t>REYHAN ULUCAN</w:t>
            </w:r>
          </w:p>
        </w:tc>
        <w:tc>
          <w:tcPr>
            <w:tcW w:w="2410" w:type="dxa"/>
            <w:vAlign w:val="center"/>
          </w:tcPr>
          <w:p w:rsidR="007711F8" w:rsidRPr="001D5EEA" w:rsidRDefault="00A133F6" w:rsidP="00AE442A">
            <w:pPr>
              <w:jc w:val="center"/>
              <w:cnfStyle w:val="000000100000" w:firstRow="0" w:lastRow="0" w:firstColumn="0" w:lastColumn="0" w:oddVBand="0" w:evenVBand="0" w:oddHBand="1" w:evenHBand="0" w:firstRowFirstColumn="0" w:firstRowLastColumn="0" w:lastRowFirstColumn="0" w:lastRowLastColumn="0"/>
            </w:pPr>
            <w:r>
              <w:t>VELİ</w:t>
            </w:r>
          </w:p>
        </w:tc>
      </w:tr>
      <w:tr w:rsidR="007711F8" w:rsidRPr="001D5EEA" w:rsidTr="00A133F6">
        <w:trPr>
          <w:trHeight w:val="397"/>
        </w:trPr>
        <w:tc>
          <w:tcPr>
            <w:cnfStyle w:val="001000000000" w:firstRow="0" w:lastRow="0" w:firstColumn="1" w:lastColumn="0" w:oddVBand="0" w:evenVBand="0" w:oddHBand="0" w:evenHBand="0" w:firstRowFirstColumn="0" w:firstRowLastColumn="0" w:lastRowFirstColumn="0" w:lastRowLastColumn="0"/>
            <w:tcW w:w="4390" w:type="dxa"/>
          </w:tcPr>
          <w:p w:rsidR="007711F8" w:rsidRPr="001D5EEA" w:rsidRDefault="007711F8" w:rsidP="001D5EEA">
            <w:pPr>
              <w:spacing w:line="240" w:lineRule="auto"/>
              <w:rPr>
                <w:sz w:val="20"/>
              </w:rPr>
            </w:pPr>
            <w:r w:rsidRPr="009D1BA5">
              <w:t>Fidan ARSLANGÖZ</w:t>
            </w:r>
          </w:p>
        </w:tc>
        <w:tc>
          <w:tcPr>
            <w:tcW w:w="2126" w:type="dxa"/>
          </w:tcPr>
          <w:p w:rsidR="007711F8" w:rsidRPr="001D5EEA" w:rsidRDefault="007711F8" w:rsidP="00AE442A">
            <w:pPr>
              <w:spacing w:line="240" w:lineRule="auto"/>
              <w:jc w:val="center"/>
              <w:cnfStyle w:val="000000000000" w:firstRow="0" w:lastRow="0" w:firstColumn="0" w:lastColumn="0" w:oddVBand="0" w:evenVBand="0" w:oddHBand="0" w:evenHBand="0" w:firstRowFirstColumn="0" w:firstRowLastColumn="0" w:lastRowFirstColumn="0" w:lastRowLastColumn="0"/>
            </w:pPr>
            <w:proofErr w:type="gramStart"/>
            <w:r w:rsidRPr="009D1BA5">
              <w:t xml:space="preserve">Okul Aile Bir. </w:t>
            </w:r>
            <w:proofErr w:type="gramEnd"/>
            <w:r w:rsidRPr="009D1BA5">
              <w:t>Üyesi</w:t>
            </w:r>
          </w:p>
        </w:tc>
        <w:tc>
          <w:tcPr>
            <w:tcW w:w="4252" w:type="dxa"/>
            <w:vAlign w:val="center"/>
          </w:tcPr>
          <w:p w:rsidR="007711F8" w:rsidRPr="001D5EEA" w:rsidRDefault="007711F8" w:rsidP="001D5EEA">
            <w:pPr>
              <w:spacing w:line="240" w:lineRule="auto"/>
              <w:cnfStyle w:val="000000000000" w:firstRow="0" w:lastRow="0" w:firstColumn="0" w:lastColumn="0" w:oddVBand="0" w:evenVBand="0" w:oddHBand="0" w:evenHBand="0" w:firstRowFirstColumn="0" w:firstRowLastColumn="0" w:lastRowFirstColumn="0" w:lastRowLastColumn="0"/>
            </w:pPr>
          </w:p>
        </w:tc>
        <w:tc>
          <w:tcPr>
            <w:tcW w:w="2410" w:type="dxa"/>
            <w:vAlign w:val="center"/>
          </w:tcPr>
          <w:p w:rsidR="007711F8" w:rsidRPr="001D5EEA" w:rsidRDefault="007711F8" w:rsidP="00AE442A">
            <w:pPr>
              <w:jc w:val="center"/>
              <w:cnfStyle w:val="000000000000" w:firstRow="0" w:lastRow="0" w:firstColumn="0" w:lastColumn="0" w:oddVBand="0" w:evenVBand="0" w:oddHBand="0" w:evenHBand="0" w:firstRowFirstColumn="0" w:firstRowLastColumn="0" w:lastRowFirstColumn="0" w:lastRowLastColumn="0"/>
            </w:pPr>
          </w:p>
        </w:tc>
      </w:tr>
    </w:tbl>
    <w:p w:rsidR="00AE442A" w:rsidRDefault="00AE442A" w:rsidP="00AE442A">
      <w:pPr>
        <w:pStyle w:val="ResimYazs"/>
        <w:rPr>
          <w:b/>
          <w:i w:val="0"/>
          <w:sz w:val="22"/>
        </w:rPr>
      </w:pPr>
    </w:p>
    <w:p w:rsidR="001D5EEA" w:rsidRDefault="001D5EEA"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5D6975"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lastRenderedPageBreak/>
        <w:t>II.</w:t>
      </w:r>
      <w:r w:rsidRPr="001D5EEA">
        <w:rPr>
          <w:color w:val="FFFFFF" w:themeColor="background1"/>
          <w:sz w:val="96"/>
          <w:szCs w:val="96"/>
        </w:rPr>
        <w:t xml:space="preserve"> </w:t>
      </w:r>
      <w:r w:rsidR="00454D00" w:rsidRPr="001D5EEA">
        <w:rPr>
          <w:color w:val="FFFFFF" w:themeColor="background1"/>
          <w:sz w:val="96"/>
          <w:szCs w:val="96"/>
        </w:rPr>
        <w:t>BÖLÜM</w:t>
      </w:r>
    </w:p>
    <w:p w:rsidR="00454D00" w:rsidRPr="001D5EEA"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Durum Analizi</w:t>
      </w:r>
      <w:r w:rsidR="00454D00" w:rsidRPr="001D5EEA">
        <w:rPr>
          <w:color w:val="FFFFFF" w:themeColor="background1"/>
          <w:sz w:val="96"/>
          <w:szCs w:val="96"/>
        </w:rPr>
        <w:t xml:space="preserve"> </w:t>
      </w:r>
    </w:p>
    <w:p w:rsidR="001D5EEA" w:rsidRDefault="001D5EEA"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Pr="00B908D9" w:rsidRDefault="00454D00" w:rsidP="00454D00">
      <w:pPr>
        <w:keepNext/>
        <w:keepLines/>
        <w:spacing w:before="320" w:after="80" w:line="360" w:lineRule="auto"/>
        <w:outlineLvl w:val="0"/>
        <w:rPr>
          <w:rFonts w:eastAsia="SimSun"/>
          <w:b/>
          <w:color w:val="C45911" w:themeColor="accent2" w:themeShade="BF"/>
          <w:sz w:val="28"/>
          <w:szCs w:val="24"/>
        </w:rPr>
      </w:pPr>
      <w:bookmarkStart w:id="50" w:name="_Toc1137432"/>
      <w:r w:rsidRPr="00B908D9">
        <w:rPr>
          <w:rFonts w:eastAsia="SimSun"/>
          <w:b/>
          <w:color w:val="C45911" w:themeColor="accent2" w:themeShade="BF"/>
          <w:sz w:val="28"/>
          <w:szCs w:val="24"/>
        </w:rPr>
        <w:lastRenderedPageBreak/>
        <w:t>DURUM ANALİZİ</w:t>
      </w:r>
      <w:bookmarkEnd w:id="50"/>
    </w:p>
    <w:p w:rsidR="00454D00" w:rsidRDefault="00454D00" w:rsidP="00454D00">
      <w:pPr>
        <w:keepNext/>
        <w:keepLines/>
        <w:spacing w:before="320" w:after="80" w:line="360" w:lineRule="auto"/>
        <w:ind w:firstLine="708"/>
        <w:jc w:val="both"/>
        <w:outlineLvl w:val="0"/>
        <w:rPr>
          <w:rFonts w:eastAsia="SimSun"/>
          <w:color w:val="000000" w:themeColor="text1"/>
          <w:szCs w:val="24"/>
        </w:rPr>
      </w:pPr>
      <w:bookmarkStart w:id="51" w:name="_Toc535854289"/>
      <w:bookmarkStart w:id="52" w:name="_Toc1137433"/>
      <w:r w:rsidRPr="00454D00">
        <w:rPr>
          <w:rFonts w:eastAsia="SimSun"/>
          <w:color w:val="000000" w:themeColor="text1"/>
          <w:szCs w:val="24"/>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bookmarkEnd w:id="51"/>
      <w:bookmarkEnd w:id="52"/>
    </w:p>
    <w:p w:rsidR="00454D00" w:rsidRDefault="00454D00" w:rsidP="00454D00">
      <w:pPr>
        <w:keepNext/>
        <w:keepLines/>
        <w:spacing w:after="0" w:line="360" w:lineRule="auto"/>
        <w:jc w:val="both"/>
        <w:outlineLvl w:val="0"/>
        <w:rPr>
          <w:rFonts w:eastAsia="SimSun"/>
          <w:b/>
          <w:color w:val="C45911" w:themeColor="accent2" w:themeShade="BF"/>
          <w:sz w:val="28"/>
          <w:szCs w:val="40"/>
        </w:rPr>
      </w:pPr>
      <w:bookmarkStart w:id="53" w:name="_Toc534829217"/>
      <w:bookmarkStart w:id="54" w:name="_Toc1137434"/>
      <w:r w:rsidRPr="00454D00">
        <w:rPr>
          <w:rFonts w:eastAsia="SimSun"/>
          <w:b/>
          <w:color w:val="C45911" w:themeColor="accent2" w:themeShade="BF"/>
          <w:sz w:val="28"/>
          <w:szCs w:val="40"/>
        </w:rPr>
        <w:t>Okulun Kısa Tanıtımı</w:t>
      </w:r>
      <w:bookmarkEnd w:id="53"/>
      <w:bookmarkEnd w:id="54"/>
      <w:r w:rsidRPr="00454D00">
        <w:rPr>
          <w:rFonts w:eastAsia="SimSun"/>
          <w:b/>
          <w:color w:val="C45911" w:themeColor="accent2" w:themeShade="BF"/>
          <w:sz w:val="28"/>
          <w:szCs w:val="40"/>
        </w:rPr>
        <w:t xml:space="preserve"> </w:t>
      </w: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Pr="005972CE" w:rsidRDefault="0093503F" w:rsidP="00454D00">
      <w:pPr>
        <w:keepNext/>
        <w:keepLines/>
        <w:spacing w:after="0" w:line="360" w:lineRule="auto"/>
        <w:jc w:val="both"/>
        <w:outlineLvl w:val="0"/>
        <w:rPr>
          <w:rFonts w:eastAsia="SimSun"/>
          <w:b/>
          <w:color w:val="000000" w:themeColor="text1"/>
          <w:sz w:val="28"/>
          <w:szCs w:val="40"/>
        </w:rPr>
      </w:pPr>
      <w:r w:rsidRPr="005972CE">
        <w:rPr>
          <w:rFonts w:eastAsia="SimSun"/>
          <w:b/>
          <w:color w:val="000000" w:themeColor="text1"/>
          <w:sz w:val="28"/>
          <w:szCs w:val="40"/>
        </w:rPr>
        <w:t xml:space="preserve">      </w:t>
      </w:r>
      <w:bookmarkStart w:id="55" w:name="_Toc1137435"/>
      <w:r w:rsidRPr="005972CE">
        <w:rPr>
          <w:rFonts w:eastAsia="SimSun"/>
          <w:b/>
          <w:color w:val="000000" w:themeColor="text1"/>
          <w:sz w:val="28"/>
          <w:szCs w:val="40"/>
        </w:rPr>
        <w:t xml:space="preserve">Okulumuzun amaçları arasında öğrencilerimizi toplum içinde bağımsız yaşamaları ve kendi kendilerine yeterli bir duruma gelmelerine yönelik temel yaşam becerilerini geliştirmelerini sağlamaktır. Bu bağlamda eğitim-öğretim hizmetlerimizde daha </w:t>
      </w:r>
      <w:proofErr w:type="gramStart"/>
      <w:r w:rsidRPr="005972CE">
        <w:rPr>
          <w:rFonts w:eastAsia="SimSun"/>
          <w:b/>
          <w:color w:val="000000" w:themeColor="text1"/>
          <w:sz w:val="28"/>
          <w:szCs w:val="40"/>
        </w:rPr>
        <w:t>verimli , daha</w:t>
      </w:r>
      <w:proofErr w:type="gramEnd"/>
      <w:r w:rsidRPr="005972CE">
        <w:rPr>
          <w:rFonts w:eastAsia="SimSun"/>
          <w:b/>
          <w:color w:val="000000" w:themeColor="text1"/>
          <w:sz w:val="28"/>
          <w:szCs w:val="40"/>
        </w:rPr>
        <w:t xml:space="preserve"> kalıcı ve geliştirici olmak için çalışmalar yapmaktayız.</w:t>
      </w:r>
      <w:bookmarkEnd w:id="55"/>
    </w:p>
    <w:p w:rsidR="0093503F" w:rsidRPr="005972CE" w:rsidRDefault="0093503F" w:rsidP="00454D00">
      <w:pPr>
        <w:keepNext/>
        <w:keepLines/>
        <w:spacing w:after="0" w:line="360" w:lineRule="auto"/>
        <w:jc w:val="both"/>
        <w:outlineLvl w:val="0"/>
        <w:rPr>
          <w:rFonts w:eastAsia="SimSun"/>
          <w:b/>
          <w:color w:val="000000" w:themeColor="text1"/>
          <w:sz w:val="28"/>
          <w:szCs w:val="40"/>
        </w:rPr>
      </w:pPr>
      <w:r w:rsidRPr="005972CE">
        <w:rPr>
          <w:rFonts w:eastAsia="SimSun"/>
          <w:b/>
          <w:color w:val="000000" w:themeColor="text1"/>
          <w:sz w:val="28"/>
          <w:szCs w:val="40"/>
        </w:rPr>
        <w:t xml:space="preserve">   </w:t>
      </w:r>
      <w:bookmarkStart w:id="56" w:name="_Toc1137436"/>
      <w:r w:rsidRPr="005972CE">
        <w:rPr>
          <w:rFonts w:eastAsia="SimSun"/>
          <w:b/>
          <w:color w:val="000000" w:themeColor="text1"/>
          <w:sz w:val="28"/>
          <w:szCs w:val="40"/>
        </w:rPr>
        <w:t xml:space="preserve">Okulumuz </w:t>
      </w:r>
      <w:proofErr w:type="gramStart"/>
      <w:r w:rsidRPr="005972CE">
        <w:rPr>
          <w:rFonts w:eastAsia="SimSun"/>
          <w:b/>
          <w:color w:val="000000" w:themeColor="text1"/>
          <w:sz w:val="28"/>
          <w:szCs w:val="40"/>
        </w:rPr>
        <w:t>misyon ,vizyon</w:t>
      </w:r>
      <w:proofErr w:type="gramEnd"/>
      <w:r w:rsidRPr="005972CE">
        <w:rPr>
          <w:rFonts w:eastAsia="SimSun"/>
          <w:b/>
          <w:color w:val="000000" w:themeColor="text1"/>
          <w:sz w:val="28"/>
          <w:szCs w:val="40"/>
        </w:rPr>
        <w:t xml:space="preserve"> ve stratejik planını ilk olarak 2006 yılında belirlemiştir. Okulumuz daha iyi bi</w:t>
      </w:r>
      <w:r w:rsidR="0095062A">
        <w:rPr>
          <w:rFonts w:eastAsia="SimSun"/>
          <w:b/>
          <w:color w:val="000000" w:themeColor="text1"/>
          <w:sz w:val="28"/>
          <w:szCs w:val="40"/>
        </w:rPr>
        <w:t>r</w:t>
      </w:r>
      <w:r w:rsidRPr="005972CE">
        <w:rPr>
          <w:rFonts w:eastAsia="SimSun"/>
          <w:b/>
          <w:color w:val="000000" w:themeColor="text1"/>
          <w:sz w:val="28"/>
          <w:szCs w:val="40"/>
        </w:rPr>
        <w:t xml:space="preserve"> eğitim seviyesine ulaşmak düşüncesiyle sürekli yenilenmeyi ve kalite kültürünü kendisine ilke edinmeyi amaçla</w:t>
      </w:r>
      <w:r w:rsidR="005972CE" w:rsidRPr="005972CE">
        <w:rPr>
          <w:rFonts w:eastAsia="SimSun"/>
          <w:b/>
          <w:color w:val="000000" w:themeColor="text1"/>
          <w:sz w:val="28"/>
          <w:szCs w:val="40"/>
        </w:rPr>
        <w:t xml:space="preserve">maktadır. Kalite kültürünü oluşturmak için eğitim ve öğretim başta olmak üzere insan kaynakları ve </w:t>
      </w:r>
      <w:proofErr w:type="gramStart"/>
      <w:r w:rsidR="005972CE" w:rsidRPr="005972CE">
        <w:rPr>
          <w:rFonts w:eastAsia="SimSun"/>
          <w:b/>
          <w:color w:val="000000" w:themeColor="text1"/>
          <w:sz w:val="28"/>
          <w:szCs w:val="40"/>
        </w:rPr>
        <w:t>kurumsallaşma , sosyal</w:t>
      </w:r>
      <w:proofErr w:type="gramEnd"/>
      <w:r w:rsidR="005972CE" w:rsidRPr="005972CE">
        <w:rPr>
          <w:rFonts w:eastAsia="SimSun"/>
          <w:b/>
          <w:color w:val="000000" w:themeColor="text1"/>
          <w:sz w:val="28"/>
          <w:szCs w:val="40"/>
        </w:rPr>
        <w:t xml:space="preserve"> faaliyetler , alt yapı , toplumla ilişkiler ve kurumsal arası ilişkileri kapsayan 2019-2023 stratejik plan hazırlanmıştır.</w:t>
      </w:r>
      <w:bookmarkEnd w:id="56"/>
    </w:p>
    <w:p w:rsidR="00454D00" w:rsidRPr="005972CE" w:rsidRDefault="00454D00" w:rsidP="00454D00">
      <w:pPr>
        <w:keepNext/>
        <w:keepLines/>
        <w:spacing w:after="0" w:line="360" w:lineRule="auto"/>
        <w:jc w:val="both"/>
        <w:outlineLvl w:val="0"/>
        <w:rPr>
          <w:rFonts w:eastAsia="SimSun"/>
          <w:b/>
          <w:color w:val="000000" w:themeColor="text1"/>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bookmarkStart w:id="57" w:name="_Toc534829218"/>
      <w:bookmarkStart w:id="58" w:name="_Toc1137437"/>
      <w:r w:rsidRPr="00B908D9">
        <w:rPr>
          <w:rFonts w:eastAsia="SimSun"/>
          <w:b/>
          <w:color w:val="C45911" w:themeColor="accent2" w:themeShade="BF"/>
          <w:sz w:val="28"/>
          <w:szCs w:val="40"/>
        </w:rPr>
        <w:t xml:space="preserve">Okulun Mevcut </w:t>
      </w:r>
      <w:r w:rsidRPr="00454D00">
        <w:rPr>
          <w:rFonts w:eastAsia="SimSun"/>
          <w:b/>
          <w:color w:val="C45911" w:themeColor="accent2" w:themeShade="BF"/>
          <w:sz w:val="28"/>
          <w:szCs w:val="40"/>
        </w:rPr>
        <w:t>Durumu: Temel İstatistikler</w:t>
      </w:r>
      <w:bookmarkEnd w:id="57"/>
      <w:bookmarkEnd w:id="58"/>
    </w:p>
    <w:p w:rsidR="00454D00" w:rsidRPr="00665D7A" w:rsidRDefault="00454D00" w:rsidP="00454D00">
      <w:r>
        <w:t>Bu bölümde, okulumuzun temel istatistiksel verileri yer almaktadır.</w:t>
      </w:r>
    </w:p>
    <w:p w:rsidR="00454D00" w:rsidRPr="00454D00" w:rsidRDefault="00454D00" w:rsidP="00454D00">
      <w:pPr>
        <w:pStyle w:val="Balk3"/>
        <w:rPr>
          <w:rFonts w:ascii="Book Antiqua" w:eastAsia="SimSun" w:hAnsi="Book Antiqua" w:cs="Times New Roman"/>
          <w:b/>
          <w:color w:val="C45911" w:themeColor="accent2" w:themeShade="BF"/>
          <w:sz w:val="28"/>
          <w:szCs w:val="40"/>
        </w:rPr>
      </w:pPr>
      <w:bookmarkStart w:id="59" w:name="_Toc1137438"/>
      <w:r w:rsidRPr="00454D00">
        <w:rPr>
          <w:rFonts w:ascii="Book Antiqua" w:eastAsia="SimSun" w:hAnsi="Book Antiqua" w:cs="Times New Roman"/>
          <w:b/>
          <w:color w:val="C45911" w:themeColor="accent2" w:themeShade="BF"/>
          <w:sz w:val="28"/>
          <w:szCs w:val="40"/>
        </w:rPr>
        <w:t>Okul Künyesi</w:t>
      </w:r>
      <w:bookmarkEnd w:id="59"/>
    </w:p>
    <w:p w:rsidR="00454D00" w:rsidRDefault="00454D00" w:rsidP="00454D00">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Pr="00454D00" w:rsidRDefault="00454D00" w:rsidP="00454D00">
      <w:pPr>
        <w:pStyle w:val="ResimYazs"/>
        <w:rPr>
          <w:b/>
          <w:i w:val="0"/>
          <w:sz w:val="22"/>
        </w:rPr>
      </w:pPr>
      <w:bookmarkStart w:id="60" w:name="_Toc535854436"/>
      <w:r w:rsidRPr="00454D00">
        <w:rPr>
          <w:b/>
          <w:i w:val="0"/>
          <w:sz w:val="22"/>
        </w:rPr>
        <w:t xml:space="preserve">Tablo </w:t>
      </w:r>
      <w:r w:rsidRPr="00454D00">
        <w:rPr>
          <w:b/>
          <w:i w:val="0"/>
          <w:sz w:val="22"/>
        </w:rPr>
        <w:fldChar w:fldCharType="begin"/>
      </w:r>
      <w:r w:rsidRPr="00454D00">
        <w:rPr>
          <w:b/>
          <w:i w:val="0"/>
          <w:sz w:val="22"/>
        </w:rPr>
        <w:instrText xml:space="preserve"> SEQ Tablo \* ARABIC </w:instrText>
      </w:r>
      <w:r w:rsidRPr="00454D00">
        <w:rPr>
          <w:b/>
          <w:i w:val="0"/>
          <w:sz w:val="22"/>
        </w:rPr>
        <w:fldChar w:fldCharType="separate"/>
      </w:r>
      <w:r w:rsidR="008748B4">
        <w:rPr>
          <w:b/>
          <w:i w:val="0"/>
          <w:noProof/>
          <w:sz w:val="22"/>
        </w:rPr>
        <w:t>2</w:t>
      </w:r>
      <w:r w:rsidRPr="00454D00">
        <w:rPr>
          <w:b/>
          <w:i w:val="0"/>
          <w:sz w:val="22"/>
        </w:rPr>
        <w:fldChar w:fldCharType="end"/>
      </w:r>
      <w:r w:rsidRPr="00454D00">
        <w:rPr>
          <w:b/>
          <w:i w:val="0"/>
          <w:sz w:val="22"/>
        </w:rPr>
        <w:t>: Okul Künyesi</w:t>
      </w:r>
      <w:bookmarkEnd w:id="60"/>
    </w:p>
    <w:tbl>
      <w:tblPr>
        <w:tblStyle w:val="GridTable4Accent2"/>
        <w:tblW w:w="4934" w:type="pct"/>
        <w:tblLayout w:type="fixed"/>
        <w:tblLook w:val="04A0" w:firstRow="1" w:lastRow="0" w:firstColumn="1" w:lastColumn="0" w:noHBand="0" w:noVBand="1"/>
      </w:tblPr>
      <w:tblGrid>
        <w:gridCol w:w="1233"/>
        <w:gridCol w:w="768"/>
        <w:gridCol w:w="1210"/>
        <w:gridCol w:w="1274"/>
        <w:gridCol w:w="1056"/>
        <w:gridCol w:w="742"/>
        <w:gridCol w:w="1582"/>
        <w:gridCol w:w="1300"/>
      </w:tblGrid>
      <w:tr w:rsidR="00454D00" w:rsidRPr="00415114" w:rsidTr="00B908D9">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447" w:type="pct"/>
            <w:gridSpan w:val="4"/>
            <w:noWrap/>
            <w:hideMark/>
          </w:tcPr>
          <w:p w:rsidR="00454D00" w:rsidRPr="00415114" w:rsidRDefault="00454D00" w:rsidP="00415114">
            <w:r w:rsidRPr="00415114">
              <w:t xml:space="preserve">İli: </w:t>
            </w:r>
          </w:p>
        </w:tc>
        <w:tc>
          <w:tcPr>
            <w:tcW w:w="2553" w:type="pct"/>
            <w:gridSpan w:val="4"/>
            <w:hideMark/>
          </w:tcPr>
          <w:p w:rsidR="00454D00" w:rsidRPr="00415114" w:rsidRDefault="00454D00" w:rsidP="00415114">
            <w:pPr>
              <w:cnfStyle w:val="100000000000" w:firstRow="1" w:lastRow="0" w:firstColumn="0" w:lastColumn="0" w:oddVBand="0" w:evenVBand="0" w:oddHBand="0" w:evenHBand="0" w:firstRowFirstColumn="0" w:firstRowLastColumn="0" w:lastRowFirstColumn="0" w:lastRowLastColumn="0"/>
            </w:pPr>
            <w:r w:rsidRPr="00415114">
              <w:t xml:space="preserve">İlçesi: </w:t>
            </w:r>
          </w:p>
        </w:tc>
      </w:tr>
      <w:tr w:rsidR="00454D00" w:rsidRPr="00415114" w:rsidTr="00B908D9">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noWrap/>
            <w:hideMark/>
          </w:tcPr>
          <w:p w:rsidR="00454D00" w:rsidRPr="00415114" w:rsidRDefault="00454D00" w:rsidP="00454D00">
            <w:pPr>
              <w:rPr>
                <w:sz w:val="20"/>
              </w:rPr>
            </w:pPr>
            <w:r w:rsidRPr="00415114">
              <w:rPr>
                <w:sz w:val="20"/>
              </w:rPr>
              <w:t xml:space="preserve">Adres: </w:t>
            </w:r>
          </w:p>
        </w:tc>
        <w:tc>
          <w:tcPr>
            <w:tcW w:w="1774" w:type="pct"/>
            <w:gridSpan w:val="3"/>
          </w:tcPr>
          <w:p w:rsidR="00454D00" w:rsidRPr="00415114" w:rsidRDefault="0030248E" w:rsidP="00454D00">
            <w:pPr>
              <w:cnfStyle w:val="000000100000" w:firstRow="0" w:lastRow="0" w:firstColumn="0" w:lastColumn="0" w:oddVBand="0" w:evenVBand="0" w:oddHBand="1" w:evenHBand="0" w:firstRowFirstColumn="0" w:firstRowLastColumn="0" w:lastRowFirstColumn="0" w:lastRowLastColumn="0"/>
              <w:rPr>
                <w:sz w:val="20"/>
              </w:rPr>
            </w:pPr>
            <w:r>
              <w:rPr>
                <w:sz w:val="20"/>
              </w:rPr>
              <w:t>Uluönder Mah. Yakapınar Sok. no 1</w:t>
            </w:r>
          </w:p>
        </w:tc>
        <w:tc>
          <w:tcPr>
            <w:tcW w:w="981" w:type="pct"/>
            <w:gridSpan w:val="2"/>
            <w:noWrap/>
            <w:hideMark/>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b/>
                <w:sz w:val="20"/>
              </w:rPr>
              <w:t>Coğrafi Konum (link)</w:t>
            </w:r>
            <w:r w:rsidRPr="00415114">
              <w:rPr>
                <w:b/>
                <w:sz w:val="20"/>
                <w:highlight w:val="yellow"/>
              </w:rPr>
              <w:t>*</w:t>
            </w:r>
            <w:r w:rsidRPr="00415114">
              <w:rPr>
                <w:b/>
                <w:sz w:val="20"/>
              </w:rPr>
              <w:t>:</w:t>
            </w:r>
          </w:p>
        </w:tc>
        <w:tc>
          <w:tcPr>
            <w:tcW w:w="1572" w:type="pct"/>
            <w:gridSpan w:val="2"/>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p>
        </w:tc>
      </w:tr>
      <w:tr w:rsidR="00454D00" w:rsidRPr="00415114" w:rsidTr="00B908D9">
        <w:trPr>
          <w:trHeight w:val="717"/>
        </w:trPr>
        <w:tc>
          <w:tcPr>
            <w:cnfStyle w:val="001000000000" w:firstRow="0" w:lastRow="0" w:firstColumn="1" w:lastColumn="0" w:oddVBand="0" w:evenVBand="0" w:oddHBand="0" w:evenHBand="0" w:firstRowFirstColumn="0" w:firstRowLastColumn="0" w:lastRowFirstColumn="0" w:lastRowLastColumn="0"/>
            <w:tcW w:w="673" w:type="pct"/>
            <w:noWrap/>
          </w:tcPr>
          <w:p w:rsidR="00454D00" w:rsidRPr="00415114" w:rsidRDefault="00454D00" w:rsidP="00454D00">
            <w:pPr>
              <w:rPr>
                <w:sz w:val="20"/>
              </w:rPr>
            </w:pPr>
            <w:r w:rsidRPr="00415114">
              <w:rPr>
                <w:sz w:val="20"/>
              </w:rPr>
              <w:t xml:space="preserve">Telefon Numarası: </w:t>
            </w:r>
          </w:p>
        </w:tc>
        <w:tc>
          <w:tcPr>
            <w:tcW w:w="1774" w:type="pct"/>
            <w:gridSpan w:val="3"/>
          </w:tcPr>
          <w:p w:rsidR="00454D00" w:rsidRPr="00415114" w:rsidRDefault="0030248E" w:rsidP="00454D00">
            <w:pPr>
              <w:cnfStyle w:val="000000000000" w:firstRow="0" w:lastRow="0" w:firstColumn="0" w:lastColumn="0" w:oddVBand="0" w:evenVBand="0" w:oddHBand="0" w:evenHBand="0" w:firstRowFirstColumn="0" w:firstRowLastColumn="0" w:lastRowFirstColumn="0" w:lastRowLastColumn="0"/>
              <w:rPr>
                <w:sz w:val="20"/>
              </w:rPr>
            </w:pPr>
            <w:r>
              <w:rPr>
                <w:sz w:val="20"/>
              </w:rPr>
              <w:t>222 335 16 24</w:t>
            </w:r>
          </w:p>
        </w:tc>
        <w:tc>
          <w:tcPr>
            <w:tcW w:w="981" w:type="pct"/>
            <w:gridSpan w:val="2"/>
            <w:noWrap/>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Faks Numarası:</w:t>
            </w:r>
          </w:p>
        </w:tc>
        <w:tc>
          <w:tcPr>
            <w:tcW w:w="1572" w:type="pct"/>
            <w:gridSpan w:val="2"/>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p>
        </w:tc>
      </w:tr>
      <w:tr w:rsidR="00454D00" w:rsidRPr="00415114" w:rsidTr="00B908D9">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noWrap/>
          </w:tcPr>
          <w:p w:rsidR="00454D00" w:rsidRPr="00415114" w:rsidRDefault="00454D00" w:rsidP="00454D00">
            <w:pPr>
              <w:rPr>
                <w:sz w:val="20"/>
              </w:rPr>
            </w:pPr>
            <w:proofErr w:type="gramStart"/>
            <w:r w:rsidRPr="00415114">
              <w:rPr>
                <w:sz w:val="20"/>
              </w:rPr>
              <w:t>e</w:t>
            </w:r>
            <w:proofErr w:type="gramEnd"/>
            <w:r w:rsidRPr="00415114">
              <w:rPr>
                <w:sz w:val="20"/>
              </w:rPr>
              <w:t>- Posta Adresi:</w:t>
            </w:r>
          </w:p>
        </w:tc>
        <w:tc>
          <w:tcPr>
            <w:tcW w:w="1774" w:type="pct"/>
            <w:gridSpan w:val="3"/>
          </w:tcPr>
          <w:p w:rsidR="00454D00" w:rsidRPr="00415114" w:rsidRDefault="0030248E" w:rsidP="00454D00">
            <w:pPr>
              <w:cnfStyle w:val="000000100000" w:firstRow="0" w:lastRow="0" w:firstColumn="0" w:lastColumn="0" w:oddVBand="0" w:evenVBand="0" w:oddHBand="1" w:evenHBand="0" w:firstRowFirstColumn="0" w:firstRowLastColumn="0" w:lastRowFirstColumn="0" w:lastRowLastColumn="0"/>
              <w:rPr>
                <w:b/>
                <w:sz w:val="20"/>
              </w:rPr>
            </w:pPr>
            <w:r>
              <w:rPr>
                <w:b/>
                <w:sz w:val="20"/>
              </w:rPr>
              <w:t>ueuokulu@gmail.com</w:t>
            </w:r>
          </w:p>
        </w:tc>
        <w:tc>
          <w:tcPr>
            <w:tcW w:w="981" w:type="pct"/>
            <w:gridSpan w:val="2"/>
            <w:noWrap/>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b/>
                <w:sz w:val="20"/>
              </w:rPr>
            </w:pPr>
            <w:r w:rsidRPr="00415114">
              <w:rPr>
                <w:b/>
                <w:sz w:val="20"/>
              </w:rPr>
              <w:t>Web sayfası adresi:</w:t>
            </w:r>
          </w:p>
        </w:tc>
        <w:tc>
          <w:tcPr>
            <w:tcW w:w="1572" w:type="pct"/>
            <w:gridSpan w:val="2"/>
          </w:tcPr>
          <w:p w:rsidR="00454D00" w:rsidRPr="00415114" w:rsidRDefault="0030248E" w:rsidP="00454D00">
            <w:pPr>
              <w:cnfStyle w:val="000000100000" w:firstRow="0" w:lastRow="0" w:firstColumn="0" w:lastColumn="0" w:oddVBand="0" w:evenVBand="0" w:oddHBand="1" w:evenHBand="0" w:firstRowFirstColumn="0" w:firstRowLastColumn="0" w:lastRowFirstColumn="0" w:lastRowLastColumn="0"/>
              <w:rPr>
                <w:sz w:val="20"/>
              </w:rPr>
            </w:pPr>
            <w:r>
              <w:rPr>
                <w:sz w:val="20"/>
              </w:rPr>
              <w:t>Uluonderegitimuygulama.meb.k12.tr</w:t>
            </w:r>
          </w:p>
        </w:tc>
      </w:tr>
      <w:tr w:rsidR="00454D00" w:rsidRPr="00415114" w:rsidTr="00B908D9">
        <w:trPr>
          <w:trHeight w:val="452"/>
        </w:trPr>
        <w:tc>
          <w:tcPr>
            <w:cnfStyle w:val="001000000000" w:firstRow="0" w:lastRow="0" w:firstColumn="1" w:lastColumn="0" w:oddVBand="0" w:evenVBand="0" w:oddHBand="0" w:evenHBand="0" w:firstRowFirstColumn="0" w:firstRowLastColumn="0" w:lastRowFirstColumn="0" w:lastRowLastColumn="0"/>
            <w:tcW w:w="673" w:type="pct"/>
            <w:noWrap/>
          </w:tcPr>
          <w:p w:rsidR="00454D00" w:rsidRPr="00415114" w:rsidRDefault="00454D00" w:rsidP="00454D00">
            <w:pPr>
              <w:rPr>
                <w:sz w:val="20"/>
              </w:rPr>
            </w:pPr>
            <w:r w:rsidRPr="00415114">
              <w:rPr>
                <w:sz w:val="20"/>
              </w:rPr>
              <w:t>Kurum Kodu:</w:t>
            </w:r>
          </w:p>
        </w:tc>
        <w:tc>
          <w:tcPr>
            <w:tcW w:w="1774" w:type="pct"/>
            <w:gridSpan w:val="3"/>
          </w:tcPr>
          <w:p w:rsidR="00454D00" w:rsidRPr="00415114" w:rsidRDefault="0030248E" w:rsidP="00454D00">
            <w:pPr>
              <w:cnfStyle w:val="000000000000" w:firstRow="0" w:lastRow="0" w:firstColumn="0" w:lastColumn="0" w:oddVBand="0" w:evenVBand="0" w:oddHBand="0" w:evenHBand="0" w:firstRowFirstColumn="0" w:firstRowLastColumn="0" w:lastRowFirstColumn="0" w:lastRowLastColumn="0"/>
              <w:rPr>
                <w:b/>
                <w:sz w:val="20"/>
              </w:rPr>
            </w:pPr>
            <w:r>
              <w:rPr>
                <w:b/>
                <w:sz w:val="20"/>
              </w:rPr>
              <w:t>747075- 747393</w:t>
            </w:r>
          </w:p>
        </w:tc>
        <w:tc>
          <w:tcPr>
            <w:tcW w:w="981" w:type="pct"/>
            <w:gridSpan w:val="2"/>
            <w:noWrap/>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r w:rsidRPr="00415114">
              <w:rPr>
                <w:b/>
                <w:sz w:val="20"/>
              </w:rPr>
              <w:t>Öğretim Şekli:</w:t>
            </w:r>
          </w:p>
        </w:tc>
        <w:tc>
          <w:tcPr>
            <w:tcW w:w="1572" w:type="pct"/>
            <w:gridSpan w:val="2"/>
          </w:tcPr>
          <w:p w:rsidR="00454D00" w:rsidRPr="00415114" w:rsidRDefault="00454D00" w:rsidP="00A74B91">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Tam Gün</w:t>
            </w:r>
          </w:p>
        </w:tc>
      </w:tr>
      <w:tr w:rsidR="00454D00" w:rsidRPr="00415114" w:rsidTr="00B908D9">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47" w:type="pct"/>
            <w:gridSpan w:val="4"/>
            <w:noWrap/>
          </w:tcPr>
          <w:p w:rsidR="0030248E" w:rsidRDefault="00454D00" w:rsidP="00454D00">
            <w:pPr>
              <w:rPr>
                <w:ins w:id="61" w:author="Uluonder" w:date="2019-02-05T16:08:00Z"/>
                <w:b w:val="0"/>
                <w:bCs w:val="0"/>
                <w:sz w:val="20"/>
              </w:rPr>
            </w:pPr>
            <w:r w:rsidRPr="00415114">
              <w:rPr>
                <w:sz w:val="20"/>
              </w:rPr>
              <w:t xml:space="preserve">Okulun Hizmete Giriş </w:t>
            </w:r>
            <w:r w:rsidR="00B908D9" w:rsidRPr="00415114">
              <w:rPr>
                <w:sz w:val="20"/>
              </w:rPr>
              <w:t>Tarihi:</w:t>
            </w:r>
            <w:r w:rsidRPr="00415114">
              <w:rPr>
                <w:sz w:val="20"/>
              </w:rPr>
              <w:t xml:space="preserve"> </w:t>
            </w:r>
          </w:p>
          <w:p w:rsidR="00454D00" w:rsidRPr="0030248E" w:rsidRDefault="0030248E" w:rsidP="0030248E">
            <w:pPr>
              <w:tabs>
                <w:tab w:val="left" w:pos="2225"/>
              </w:tabs>
              <w:rPr>
                <w:sz w:val="20"/>
              </w:rPr>
            </w:pPr>
            <w:r>
              <w:rPr>
                <w:sz w:val="20"/>
              </w:rPr>
              <w:tab/>
              <w:t>11 KASIM 1996</w:t>
            </w:r>
          </w:p>
        </w:tc>
        <w:tc>
          <w:tcPr>
            <w:tcW w:w="981" w:type="pct"/>
            <w:gridSpan w:val="2"/>
            <w:noWrap/>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b/>
                <w:sz w:val="20"/>
              </w:rPr>
            </w:pPr>
            <w:r w:rsidRPr="00415114">
              <w:rPr>
                <w:b/>
                <w:sz w:val="20"/>
              </w:rPr>
              <w:t xml:space="preserve">Toplam Çalışan Sayısı </w:t>
            </w:r>
            <w:r w:rsidRPr="00415114">
              <w:rPr>
                <w:b/>
                <w:sz w:val="20"/>
                <w:highlight w:val="yellow"/>
              </w:rPr>
              <w:t>*</w:t>
            </w:r>
          </w:p>
        </w:tc>
        <w:tc>
          <w:tcPr>
            <w:tcW w:w="1572" w:type="pct"/>
            <w:gridSpan w:val="2"/>
          </w:tcPr>
          <w:p w:rsidR="00454D00" w:rsidRPr="00415114" w:rsidRDefault="00C6271A" w:rsidP="00454D00">
            <w:pPr>
              <w:cnfStyle w:val="000000100000" w:firstRow="0" w:lastRow="0" w:firstColumn="0" w:lastColumn="0" w:oddVBand="0" w:evenVBand="0" w:oddHBand="1" w:evenHBand="0" w:firstRowFirstColumn="0" w:firstRowLastColumn="0" w:lastRowFirstColumn="0" w:lastRowLastColumn="0"/>
              <w:rPr>
                <w:sz w:val="20"/>
              </w:rPr>
            </w:pPr>
            <w:r>
              <w:rPr>
                <w:sz w:val="20"/>
              </w:rPr>
              <w:t>2</w:t>
            </w:r>
            <w:r w:rsidR="00404CD1">
              <w:rPr>
                <w:sz w:val="20"/>
              </w:rPr>
              <w:t>4</w:t>
            </w:r>
          </w:p>
        </w:tc>
      </w:tr>
      <w:tr w:rsidR="00454D00" w:rsidRPr="00415114" w:rsidTr="00B908D9">
        <w:trPr>
          <w:trHeight w:val="20"/>
        </w:trPr>
        <w:tc>
          <w:tcPr>
            <w:cnfStyle w:val="001000000000" w:firstRow="0" w:lastRow="0" w:firstColumn="1" w:lastColumn="0" w:oddVBand="0" w:evenVBand="0" w:oddHBand="0" w:evenHBand="0" w:firstRowFirstColumn="0" w:firstRowLastColumn="0" w:lastRowFirstColumn="0" w:lastRowLastColumn="0"/>
            <w:tcW w:w="673" w:type="pct"/>
            <w:vMerge w:val="restart"/>
            <w:noWrap/>
          </w:tcPr>
          <w:p w:rsidR="00454D00" w:rsidRPr="00415114" w:rsidRDefault="00454D00" w:rsidP="00454D00">
            <w:pPr>
              <w:rPr>
                <w:sz w:val="20"/>
              </w:rPr>
            </w:pPr>
            <w:r w:rsidRPr="00415114">
              <w:rPr>
                <w:sz w:val="20"/>
              </w:rPr>
              <w:t>Öğrenci Sayısı:</w:t>
            </w:r>
          </w:p>
        </w:tc>
        <w:tc>
          <w:tcPr>
            <w:tcW w:w="419" w:type="pct"/>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Kız</w:t>
            </w:r>
          </w:p>
        </w:tc>
        <w:tc>
          <w:tcPr>
            <w:tcW w:w="1355" w:type="pct"/>
            <w:gridSpan w:val="2"/>
          </w:tcPr>
          <w:p w:rsidR="00454D00" w:rsidRPr="00415114" w:rsidRDefault="00877DA4" w:rsidP="00877DA4">
            <w:pPr>
              <w:cnfStyle w:val="000000000000" w:firstRow="0" w:lastRow="0" w:firstColumn="0" w:lastColumn="0" w:oddVBand="0" w:evenVBand="0" w:oddHBand="0" w:evenHBand="0" w:firstRowFirstColumn="0" w:firstRowLastColumn="0" w:lastRowFirstColumn="0" w:lastRowLastColumn="0"/>
              <w:rPr>
                <w:sz w:val="20"/>
              </w:rPr>
            </w:pPr>
            <w:r>
              <w:rPr>
                <w:sz w:val="20"/>
              </w:rPr>
              <w:t>23</w:t>
            </w:r>
          </w:p>
        </w:tc>
        <w:tc>
          <w:tcPr>
            <w:tcW w:w="576" w:type="pct"/>
            <w:vMerge w:val="restart"/>
            <w:noWrap/>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Öğretmen Sayısı</w:t>
            </w:r>
          </w:p>
        </w:tc>
        <w:tc>
          <w:tcPr>
            <w:tcW w:w="405" w:type="pct"/>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Kadın</w:t>
            </w:r>
          </w:p>
        </w:tc>
        <w:tc>
          <w:tcPr>
            <w:tcW w:w="1572" w:type="pct"/>
            <w:gridSpan w:val="2"/>
          </w:tcPr>
          <w:p w:rsidR="00454D00" w:rsidRPr="00415114" w:rsidRDefault="001F18ED" w:rsidP="00454D00">
            <w:pPr>
              <w:cnfStyle w:val="000000000000" w:firstRow="0" w:lastRow="0" w:firstColumn="0" w:lastColumn="0" w:oddVBand="0" w:evenVBand="0" w:oddHBand="0" w:evenHBand="0" w:firstRowFirstColumn="0" w:firstRowLastColumn="0" w:lastRowFirstColumn="0" w:lastRowLastColumn="0"/>
              <w:rPr>
                <w:sz w:val="20"/>
              </w:rPr>
            </w:pPr>
            <w:r>
              <w:rPr>
                <w:sz w:val="20"/>
              </w:rPr>
              <w:t>11</w:t>
            </w:r>
          </w:p>
        </w:tc>
      </w:tr>
      <w:tr w:rsidR="00454D00" w:rsidRPr="00415114" w:rsidTr="00B908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3" w:type="pct"/>
            <w:vMerge/>
            <w:noWrap/>
          </w:tcPr>
          <w:p w:rsidR="00454D00" w:rsidRPr="00415114" w:rsidRDefault="00454D00" w:rsidP="00454D00">
            <w:pPr>
              <w:rPr>
                <w:sz w:val="20"/>
              </w:rPr>
            </w:pPr>
          </w:p>
        </w:tc>
        <w:tc>
          <w:tcPr>
            <w:tcW w:w="419" w:type="pct"/>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Erkek</w:t>
            </w:r>
          </w:p>
        </w:tc>
        <w:tc>
          <w:tcPr>
            <w:tcW w:w="1355" w:type="pct"/>
            <w:gridSpan w:val="2"/>
          </w:tcPr>
          <w:p w:rsidR="00454D00" w:rsidRPr="00415114" w:rsidRDefault="00877DA4" w:rsidP="00454D00">
            <w:pPr>
              <w:cnfStyle w:val="000000100000" w:firstRow="0" w:lastRow="0" w:firstColumn="0" w:lastColumn="0" w:oddVBand="0" w:evenVBand="0" w:oddHBand="1" w:evenHBand="0" w:firstRowFirstColumn="0" w:firstRowLastColumn="0" w:lastRowFirstColumn="0" w:lastRowLastColumn="0"/>
              <w:rPr>
                <w:sz w:val="20"/>
              </w:rPr>
            </w:pPr>
            <w:r>
              <w:rPr>
                <w:sz w:val="20"/>
              </w:rPr>
              <w:t>3</w:t>
            </w:r>
            <w:r w:rsidR="00C304B4">
              <w:rPr>
                <w:sz w:val="20"/>
              </w:rPr>
              <w:t>1</w:t>
            </w:r>
          </w:p>
        </w:tc>
        <w:tc>
          <w:tcPr>
            <w:tcW w:w="576" w:type="pct"/>
            <w:vMerge/>
            <w:noWrap/>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p>
        </w:tc>
        <w:tc>
          <w:tcPr>
            <w:tcW w:w="405" w:type="pct"/>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Erkek</w:t>
            </w:r>
          </w:p>
        </w:tc>
        <w:tc>
          <w:tcPr>
            <w:tcW w:w="1572" w:type="pct"/>
            <w:gridSpan w:val="2"/>
          </w:tcPr>
          <w:p w:rsidR="00454D00" w:rsidRPr="00415114" w:rsidRDefault="00404CD1" w:rsidP="00454D00">
            <w:pPr>
              <w:cnfStyle w:val="000000100000" w:firstRow="0" w:lastRow="0" w:firstColumn="0" w:lastColumn="0" w:oddVBand="0" w:evenVBand="0" w:oddHBand="1" w:evenHBand="0" w:firstRowFirstColumn="0" w:firstRowLastColumn="0" w:lastRowFirstColumn="0" w:lastRowLastColumn="0"/>
              <w:rPr>
                <w:sz w:val="20"/>
              </w:rPr>
            </w:pPr>
            <w:r>
              <w:rPr>
                <w:sz w:val="20"/>
              </w:rPr>
              <w:t>6</w:t>
            </w:r>
          </w:p>
        </w:tc>
      </w:tr>
      <w:tr w:rsidR="00454D00" w:rsidRPr="00415114" w:rsidTr="00B908D9">
        <w:trPr>
          <w:trHeight w:val="20"/>
        </w:trPr>
        <w:tc>
          <w:tcPr>
            <w:cnfStyle w:val="001000000000" w:firstRow="0" w:lastRow="0" w:firstColumn="1" w:lastColumn="0" w:oddVBand="0" w:evenVBand="0" w:oddHBand="0" w:evenHBand="0" w:firstRowFirstColumn="0" w:firstRowLastColumn="0" w:lastRowFirstColumn="0" w:lastRowLastColumn="0"/>
            <w:tcW w:w="673" w:type="pct"/>
            <w:vMerge/>
            <w:noWrap/>
          </w:tcPr>
          <w:p w:rsidR="00454D00" w:rsidRPr="00415114" w:rsidRDefault="00454D00" w:rsidP="00454D00">
            <w:pPr>
              <w:rPr>
                <w:sz w:val="20"/>
              </w:rPr>
            </w:pPr>
          </w:p>
        </w:tc>
        <w:tc>
          <w:tcPr>
            <w:tcW w:w="419" w:type="pct"/>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Toplam</w:t>
            </w:r>
          </w:p>
        </w:tc>
        <w:tc>
          <w:tcPr>
            <w:tcW w:w="1355" w:type="pct"/>
            <w:gridSpan w:val="2"/>
          </w:tcPr>
          <w:p w:rsidR="00454D00" w:rsidRPr="00877DA4" w:rsidRDefault="00836CE5" w:rsidP="00454D00">
            <w:pPr>
              <w:cnfStyle w:val="000000000000" w:firstRow="0" w:lastRow="0" w:firstColumn="0" w:lastColumn="0" w:oddVBand="0" w:evenVBand="0" w:oddHBand="0" w:evenHBand="0" w:firstRowFirstColumn="0" w:firstRowLastColumn="0" w:lastRowFirstColumn="0" w:lastRowLastColumn="0"/>
              <w:rPr>
                <w:i/>
                <w:sz w:val="20"/>
              </w:rPr>
            </w:pPr>
            <w:r w:rsidRPr="00877DA4">
              <w:rPr>
                <w:i/>
                <w:sz w:val="20"/>
              </w:rPr>
              <w:t>5</w:t>
            </w:r>
            <w:r w:rsidR="00C304B4">
              <w:rPr>
                <w:i/>
                <w:sz w:val="20"/>
              </w:rPr>
              <w:t>4</w:t>
            </w:r>
          </w:p>
        </w:tc>
        <w:tc>
          <w:tcPr>
            <w:tcW w:w="576" w:type="pct"/>
            <w:vMerge/>
            <w:noWrap/>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p>
        </w:tc>
        <w:tc>
          <w:tcPr>
            <w:tcW w:w="405" w:type="pct"/>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Toplam</w:t>
            </w:r>
          </w:p>
        </w:tc>
        <w:tc>
          <w:tcPr>
            <w:tcW w:w="1572" w:type="pct"/>
            <w:gridSpan w:val="2"/>
          </w:tcPr>
          <w:p w:rsidR="00454D00" w:rsidRPr="00415114" w:rsidRDefault="00404CD1" w:rsidP="00454D00">
            <w:pPr>
              <w:cnfStyle w:val="000000000000" w:firstRow="0" w:lastRow="0" w:firstColumn="0" w:lastColumn="0" w:oddVBand="0" w:evenVBand="0" w:oddHBand="0" w:evenHBand="0" w:firstRowFirstColumn="0" w:firstRowLastColumn="0" w:lastRowFirstColumn="0" w:lastRowLastColumn="0"/>
              <w:rPr>
                <w:sz w:val="20"/>
              </w:rPr>
            </w:pPr>
            <w:r>
              <w:rPr>
                <w:sz w:val="20"/>
              </w:rPr>
              <w:t>17</w:t>
            </w:r>
          </w:p>
        </w:tc>
      </w:tr>
      <w:tr w:rsidR="00454D00" w:rsidRPr="00415114" w:rsidTr="00B908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rsidR="00454D00" w:rsidRPr="00415114" w:rsidRDefault="00454D00" w:rsidP="00454D00">
            <w:pPr>
              <w:rPr>
                <w:sz w:val="20"/>
              </w:rPr>
            </w:pPr>
            <w:r w:rsidRPr="00415114">
              <w:rPr>
                <w:sz w:val="20"/>
              </w:rPr>
              <w:t>Derslik Başına Düşen Öğrenci Sayısı</w:t>
            </w:r>
          </w:p>
        </w:tc>
        <w:tc>
          <w:tcPr>
            <w:tcW w:w="695" w:type="pct"/>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w:t>
            </w:r>
            <w:r w:rsidR="00C62551">
              <w:rPr>
                <w:sz w:val="20"/>
              </w:rPr>
              <w:t>6</w:t>
            </w:r>
          </w:p>
        </w:tc>
        <w:tc>
          <w:tcPr>
            <w:tcW w:w="1844" w:type="pct"/>
            <w:gridSpan w:val="3"/>
            <w:noWrap/>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rFonts w:cs="Calibri"/>
                <w:b/>
                <w:bCs/>
                <w:color w:val="000000"/>
                <w:sz w:val="20"/>
                <w:szCs w:val="24"/>
              </w:rPr>
              <w:t>Şube Başına Düşen Öğrenci Sayısı</w:t>
            </w:r>
          </w:p>
        </w:tc>
        <w:tc>
          <w:tcPr>
            <w:tcW w:w="709" w:type="pct"/>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w:t>
            </w:r>
            <w:r w:rsidR="00C62551">
              <w:rPr>
                <w:sz w:val="20"/>
              </w:rPr>
              <w:t>6</w:t>
            </w:r>
          </w:p>
        </w:tc>
      </w:tr>
      <w:tr w:rsidR="00454D00" w:rsidRPr="00415114" w:rsidTr="00B908D9">
        <w:trPr>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rsidR="00454D00" w:rsidRPr="00415114" w:rsidRDefault="00454D00" w:rsidP="00454D00">
            <w:pPr>
              <w:rPr>
                <w:sz w:val="20"/>
              </w:rPr>
            </w:pPr>
            <w:r w:rsidRPr="00415114">
              <w:rPr>
                <w:rFonts w:cs="Calibri"/>
                <w:color w:val="000000"/>
                <w:sz w:val="20"/>
                <w:szCs w:val="24"/>
              </w:rPr>
              <w:t>Öğretmen Başına Düşen Öğrenci Sayısı</w:t>
            </w:r>
          </w:p>
        </w:tc>
        <w:tc>
          <w:tcPr>
            <w:tcW w:w="695" w:type="pct"/>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w:t>
            </w:r>
            <w:r w:rsidR="00C62551">
              <w:rPr>
                <w:sz w:val="20"/>
              </w:rPr>
              <w:t>3</w:t>
            </w:r>
          </w:p>
        </w:tc>
        <w:tc>
          <w:tcPr>
            <w:tcW w:w="1844" w:type="pct"/>
            <w:gridSpan w:val="3"/>
            <w:noWrap/>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rFonts w:cs="Calibri"/>
                <w:b/>
                <w:bCs/>
                <w:color w:val="000000"/>
                <w:sz w:val="20"/>
                <w:szCs w:val="24"/>
              </w:rPr>
            </w:pPr>
            <w:r w:rsidRPr="00415114">
              <w:rPr>
                <w:rFonts w:cs="Calibri"/>
                <w:b/>
                <w:bCs/>
                <w:color w:val="000000"/>
                <w:sz w:val="20"/>
                <w:szCs w:val="24"/>
              </w:rPr>
              <w:t>Şube Başına 30’dan Fazla Öğrencisi Olan Şube Sayısı</w:t>
            </w:r>
          </w:p>
        </w:tc>
        <w:tc>
          <w:tcPr>
            <w:tcW w:w="709" w:type="pct"/>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w:t>
            </w:r>
          </w:p>
        </w:tc>
      </w:tr>
      <w:tr w:rsidR="00454D00" w:rsidRPr="00415114" w:rsidTr="00B908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rsidR="00454D00" w:rsidRPr="00415114" w:rsidRDefault="00454D00" w:rsidP="00454D00">
            <w:pPr>
              <w:rPr>
                <w:sz w:val="20"/>
              </w:rPr>
            </w:pPr>
            <w:r w:rsidRPr="00415114">
              <w:rPr>
                <w:sz w:val="20"/>
              </w:rPr>
              <w:t>Öğrenci Başına Düşen Toplam Gider Miktarı</w:t>
            </w:r>
            <w:r w:rsidRPr="00415114">
              <w:rPr>
                <w:sz w:val="20"/>
                <w:highlight w:val="yellow"/>
              </w:rPr>
              <w:t>*</w:t>
            </w:r>
          </w:p>
        </w:tc>
        <w:tc>
          <w:tcPr>
            <w:tcW w:w="695" w:type="pct"/>
          </w:tcPr>
          <w:p w:rsidR="00454D00" w:rsidRPr="00415114" w:rsidRDefault="008D0BF6" w:rsidP="00454D00">
            <w:pPr>
              <w:cnfStyle w:val="000000100000" w:firstRow="0" w:lastRow="0" w:firstColumn="0" w:lastColumn="0" w:oddVBand="0" w:evenVBand="0" w:oddHBand="1" w:evenHBand="0" w:firstRowFirstColumn="0" w:firstRowLastColumn="0" w:lastRowFirstColumn="0" w:lastRowLastColumn="0"/>
              <w:rPr>
                <w:sz w:val="20"/>
              </w:rPr>
            </w:pPr>
            <w:r>
              <w:rPr>
                <w:sz w:val="20"/>
              </w:rPr>
              <w:t>275</w:t>
            </w:r>
          </w:p>
        </w:tc>
        <w:tc>
          <w:tcPr>
            <w:tcW w:w="1844" w:type="pct"/>
            <w:gridSpan w:val="3"/>
            <w:noWrap/>
          </w:tcPr>
          <w:p w:rsidR="00454D00" w:rsidRPr="00415114" w:rsidRDefault="004D4157" w:rsidP="00454D00">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4"/>
              </w:rPr>
            </w:pPr>
            <w:r>
              <w:rPr>
                <w:rFonts w:cs="Calibri"/>
                <w:b/>
                <w:bCs/>
                <w:color w:val="000000"/>
                <w:sz w:val="20"/>
                <w:szCs w:val="24"/>
              </w:rPr>
              <w:t xml:space="preserve">Kişisel ve Mesleki Eğitim Sertifika </w:t>
            </w:r>
            <w:proofErr w:type="spellStart"/>
            <w:r>
              <w:rPr>
                <w:rFonts w:cs="Calibri"/>
                <w:b/>
                <w:bCs/>
                <w:color w:val="000000"/>
                <w:sz w:val="20"/>
                <w:szCs w:val="24"/>
              </w:rPr>
              <w:t>Proğramlarına</w:t>
            </w:r>
            <w:proofErr w:type="spellEnd"/>
            <w:r>
              <w:rPr>
                <w:rFonts w:cs="Calibri"/>
                <w:b/>
                <w:bCs/>
                <w:color w:val="000000"/>
                <w:sz w:val="20"/>
                <w:szCs w:val="24"/>
              </w:rPr>
              <w:t xml:space="preserve"> Katılan Öğretmen Oranı %</w:t>
            </w:r>
            <w:ins w:id="62" w:author="Uluonder" w:date="2019-11-20T15:02:00Z">
              <w:r>
                <w:rPr>
                  <w:rFonts w:cs="Calibri"/>
                  <w:b/>
                  <w:bCs/>
                  <w:color w:val="000000"/>
                  <w:sz w:val="20"/>
                  <w:szCs w:val="24"/>
                </w:rPr>
                <w:t xml:space="preserve"> </w:t>
              </w:r>
            </w:ins>
          </w:p>
        </w:tc>
        <w:tc>
          <w:tcPr>
            <w:tcW w:w="709" w:type="pct"/>
          </w:tcPr>
          <w:p w:rsidR="00454D00" w:rsidRPr="00415114" w:rsidRDefault="004D4157" w:rsidP="00454D00">
            <w:pPr>
              <w:cnfStyle w:val="000000100000" w:firstRow="0" w:lastRow="0" w:firstColumn="0" w:lastColumn="0" w:oddVBand="0" w:evenVBand="0" w:oddHBand="1" w:evenHBand="0" w:firstRowFirstColumn="0" w:firstRowLastColumn="0" w:lastRowFirstColumn="0" w:lastRowLastColumn="0"/>
              <w:rPr>
                <w:sz w:val="20"/>
              </w:rPr>
            </w:pPr>
            <w:r>
              <w:rPr>
                <w:sz w:val="20"/>
              </w:rPr>
              <w:t>100</w:t>
            </w:r>
          </w:p>
        </w:tc>
      </w:tr>
    </w:tbl>
    <w:p w:rsidR="00B908D9" w:rsidRDefault="00B908D9" w:rsidP="00B908D9">
      <w:pPr>
        <w:pStyle w:val="Balk3"/>
        <w:rPr>
          <w:rFonts w:ascii="Book Antiqua" w:eastAsia="SimSun" w:hAnsi="Book Antiqua" w:cs="Times New Roman"/>
          <w:b/>
          <w:color w:val="C45911" w:themeColor="accent2" w:themeShade="BF"/>
          <w:sz w:val="28"/>
          <w:szCs w:val="40"/>
        </w:rPr>
      </w:pPr>
      <w:bookmarkStart w:id="63" w:name="_Toc534829220"/>
    </w:p>
    <w:p w:rsidR="00B908D9" w:rsidRPr="00B908D9" w:rsidRDefault="00B908D9" w:rsidP="00B908D9">
      <w:pPr>
        <w:rPr>
          <w:rFonts w:eastAsia="SimSun"/>
        </w:rPr>
      </w:pPr>
    </w:p>
    <w:p w:rsidR="00635945" w:rsidRDefault="00635945" w:rsidP="00B908D9">
      <w:pPr>
        <w:pStyle w:val="Balk3"/>
        <w:rPr>
          <w:rFonts w:ascii="Book Antiqua" w:eastAsia="SimSun" w:hAnsi="Book Antiqua" w:cs="Times New Roman"/>
          <w:b/>
          <w:color w:val="C45911" w:themeColor="accent2" w:themeShade="BF"/>
          <w:sz w:val="28"/>
          <w:szCs w:val="40"/>
        </w:rPr>
      </w:pPr>
      <w:bookmarkStart w:id="64" w:name="_Toc1137439"/>
    </w:p>
    <w:p w:rsidR="00635945" w:rsidRDefault="00635945" w:rsidP="00B908D9">
      <w:pPr>
        <w:pStyle w:val="Balk3"/>
        <w:rPr>
          <w:rFonts w:ascii="Book Antiqua" w:eastAsia="SimSun" w:hAnsi="Book Antiqua" w:cs="Times New Roman"/>
          <w:b/>
          <w:color w:val="C45911" w:themeColor="accent2" w:themeShade="BF"/>
          <w:sz w:val="28"/>
          <w:szCs w:val="40"/>
        </w:rPr>
      </w:pPr>
    </w:p>
    <w:p w:rsidR="00635945" w:rsidRDefault="00635945" w:rsidP="00B908D9">
      <w:pPr>
        <w:pStyle w:val="Balk3"/>
        <w:rPr>
          <w:rFonts w:ascii="Book Antiqua" w:eastAsia="SimSun" w:hAnsi="Book Antiqua" w:cs="Times New Roman"/>
          <w:b/>
          <w:color w:val="C45911" w:themeColor="accent2" w:themeShade="BF"/>
          <w:sz w:val="28"/>
          <w:szCs w:val="40"/>
        </w:rPr>
      </w:pPr>
    </w:p>
    <w:p w:rsidR="00635945" w:rsidRDefault="00635945" w:rsidP="00B908D9">
      <w:pPr>
        <w:pStyle w:val="Balk3"/>
        <w:rPr>
          <w:rFonts w:ascii="Book Antiqua" w:eastAsia="SimSun" w:hAnsi="Book Antiqua" w:cs="Times New Roman"/>
          <w:b/>
          <w:color w:val="C45911" w:themeColor="accent2" w:themeShade="BF"/>
          <w:sz w:val="28"/>
          <w:szCs w:val="40"/>
        </w:rPr>
      </w:pPr>
    </w:p>
    <w:p w:rsidR="00635945" w:rsidRDefault="00635945" w:rsidP="00B908D9">
      <w:pPr>
        <w:pStyle w:val="Balk3"/>
        <w:rPr>
          <w:rFonts w:ascii="Book Antiqua" w:eastAsia="SimSun" w:hAnsi="Book Antiqua" w:cs="Times New Roman"/>
          <w:b/>
          <w:color w:val="C45911" w:themeColor="accent2" w:themeShade="BF"/>
          <w:sz w:val="28"/>
          <w:szCs w:val="40"/>
        </w:rPr>
      </w:pPr>
    </w:p>
    <w:p w:rsidR="00635945" w:rsidRDefault="00635945" w:rsidP="00B908D9">
      <w:pPr>
        <w:pStyle w:val="Balk3"/>
        <w:rPr>
          <w:rFonts w:ascii="Book Antiqua" w:eastAsia="SimSun" w:hAnsi="Book Antiqua" w:cs="Times New Roman"/>
          <w:b/>
          <w:color w:val="C45911" w:themeColor="accent2" w:themeShade="BF"/>
          <w:sz w:val="28"/>
          <w:szCs w:val="40"/>
        </w:rPr>
      </w:pPr>
    </w:p>
    <w:p w:rsidR="00B908D9" w:rsidRDefault="00B908D9" w:rsidP="00B908D9">
      <w:pPr>
        <w:pStyle w:val="Balk3"/>
        <w:rPr>
          <w:rFonts w:ascii="Book Antiqua" w:eastAsia="SimSun" w:hAnsi="Book Antiqua" w:cs="Times New Roman"/>
          <w:b/>
          <w:color w:val="C45911" w:themeColor="accent2" w:themeShade="BF"/>
          <w:sz w:val="28"/>
          <w:szCs w:val="40"/>
        </w:rPr>
      </w:pPr>
      <w:r w:rsidRPr="00B908D9">
        <w:rPr>
          <w:rFonts w:ascii="Book Antiqua" w:eastAsia="SimSun" w:hAnsi="Book Antiqua" w:cs="Times New Roman"/>
          <w:b/>
          <w:color w:val="C45911" w:themeColor="accent2" w:themeShade="BF"/>
          <w:sz w:val="28"/>
          <w:szCs w:val="40"/>
        </w:rPr>
        <w:t>Çalışan Bilgileri</w:t>
      </w:r>
      <w:bookmarkEnd w:id="63"/>
      <w:bookmarkEnd w:id="64"/>
    </w:p>
    <w:p w:rsidR="00B908D9" w:rsidRDefault="00B908D9" w:rsidP="00B908D9">
      <w:pPr>
        <w:ind w:firstLine="708"/>
      </w:pPr>
      <w:r>
        <w:t>Okulumuzun çalışanlarına ilişkin bilgiler altta yer alan tabloda belirtilmiştir.</w:t>
      </w:r>
    </w:p>
    <w:p w:rsidR="00B908D9" w:rsidRPr="00B908D9" w:rsidRDefault="00B908D9" w:rsidP="00B908D9">
      <w:pPr>
        <w:pStyle w:val="ResimYazs"/>
        <w:rPr>
          <w:b/>
          <w:i w:val="0"/>
          <w:sz w:val="22"/>
        </w:rPr>
      </w:pPr>
      <w:bookmarkStart w:id="65" w:name="_Toc535854437"/>
      <w:r w:rsidRPr="00B908D9">
        <w:rPr>
          <w:b/>
          <w:i w:val="0"/>
          <w:sz w:val="22"/>
        </w:rPr>
        <w:t xml:space="preserve">Tablo </w:t>
      </w:r>
      <w:r w:rsidRPr="00B908D9">
        <w:rPr>
          <w:b/>
          <w:i w:val="0"/>
          <w:sz w:val="22"/>
        </w:rPr>
        <w:fldChar w:fldCharType="begin"/>
      </w:r>
      <w:r w:rsidRPr="00B908D9">
        <w:rPr>
          <w:b/>
          <w:i w:val="0"/>
          <w:sz w:val="22"/>
        </w:rPr>
        <w:instrText xml:space="preserve"> SEQ Tablo \* ARABIC </w:instrText>
      </w:r>
      <w:r w:rsidRPr="00B908D9">
        <w:rPr>
          <w:b/>
          <w:i w:val="0"/>
          <w:sz w:val="22"/>
        </w:rPr>
        <w:fldChar w:fldCharType="separate"/>
      </w:r>
      <w:r w:rsidR="008748B4">
        <w:rPr>
          <w:b/>
          <w:i w:val="0"/>
          <w:noProof/>
          <w:sz w:val="22"/>
        </w:rPr>
        <w:t>3</w:t>
      </w:r>
      <w:r w:rsidRPr="00B908D9">
        <w:rPr>
          <w:b/>
          <w:i w:val="0"/>
          <w:sz w:val="22"/>
        </w:rPr>
        <w:fldChar w:fldCharType="end"/>
      </w:r>
      <w:r w:rsidRPr="00B908D9">
        <w:rPr>
          <w:b/>
          <w:i w:val="0"/>
          <w:sz w:val="22"/>
        </w:rPr>
        <w:t>: Çalışan Bilgileri Tablosu</w:t>
      </w:r>
      <w:bookmarkEnd w:id="65"/>
    </w:p>
    <w:tbl>
      <w:tblPr>
        <w:tblStyle w:val="GridTable4Accent2"/>
        <w:tblW w:w="0" w:type="auto"/>
        <w:tblLook w:val="04A0" w:firstRow="1" w:lastRow="0" w:firstColumn="1" w:lastColumn="0" w:noHBand="0" w:noVBand="1"/>
      </w:tblPr>
      <w:tblGrid>
        <w:gridCol w:w="4443"/>
        <w:gridCol w:w="1596"/>
        <w:gridCol w:w="1602"/>
        <w:gridCol w:w="1647"/>
      </w:tblGrid>
      <w:tr w:rsidR="00B908D9" w:rsidRPr="00B908D9" w:rsidTr="00B908D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jc w:val="center"/>
              <w:rPr>
                <w:sz w:val="28"/>
              </w:rPr>
            </w:pPr>
            <w:r w:rsidRPr="00B908D9">
              <w:rPr>
                <w:sz w:val="28"/>
              </w:rPr>
              <w:t>Unvan</w:t>
            </w:r>
          </w:p>
        </w:tc>
        <w:tc>
          <w:tcPr>
            <w:tcW w:w="1768" w:type="dxa"/>
            <w:vAlign w:val="center"/>
          </w:tcPr>
          <w:p w:rsidR="00B908D9" w:rsidRPr="00B908D9" w:rsidRDefault="00B908D9" w:rsidP="00B908D9">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Erkek</w:t>
            </w:r>
          </w:p>
        </w:tc>
        <w:tc>
          <w:tcPr>
            <w:tcW w:w="1768" w:type="dxa"/>
            <w:vAlign w:val="center"/>
          </w:tcPr>
          <w:p w:rsidR="00B908D9" w:rsidRPr="00B908D9" w:rsidRDefault="00B908D9" w:rsidP="00B908D9">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Kadın</w:t>
            </w:r>
          </w:p>
        </w:tc>
        <w:tc>
          <w:tcPr>
            <w:tcW w:w="1768" w:type="dxa"/>
            <w:vAlign w:val="center"/>
          </w:tcPr>
          <w:p w:rsidR="00B908D9" w:rsidRPr="00B908D9" w:rsidRDefault="00B908D9" w:rsidP="00B908D9">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Toplam</w:t>
            </w:r>
          </w:p>
        </w:tc>
      </w:tr>
      <w:tr w:rsidR="00B908D9" w:rsidRPr="00B908D9"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Okul Müdürü ve Müdür Yardımcısı</w:t>
            </w:r>
          </w:p>
        </w:tc>
        <w:tc>
          <w:tcPr>
            <w:tcW w:w="1768" w:type="dxa"/>
            <w:vAlign w:val="center"/>
          </w:tcPr>
          <w:p w:rsidR="00B908D9" w:rsidRPr="00B908D9" w:rsidRDefault="00836CE5" w:rsidP="00B908D9">
            <w:pPr>
              <w:cnfStyle w:val="000000100000" w:firstRow="0" w:lastRow="0" w:firstColumn="0" w:lastColumn="0" w:oddVBand="0" w:evenVBand="0" w:oddHBand="1" w:evenHBand="0" w:firstRowFirstColumn="0" w:firstRowLastColumn="0" w:lastRowFirstColumn="0" w:lastRowLastColumn="0"/>
              <w:rPr>
                <w:b/>
              </w:rPr>
            </w:pPr>
            <w:r>
              <w:rPr>
                <w:b/>
              </w:rPr>
              <w:t>2</w:t>
            </w:r>
          </w:p>
        </w:tc>
        <w:tc>
          <w:tcPr>
            <w:tcW w:w="1768" w:type="dxa"/>
            <w:vAlign w:val="center"/>
          </w:tcPr>
          <w:p w:rsidR="00B908D9" w:rsidRPr="00B908D9" w:rsidRDefault="00836CE5" w:rsidP="00B908D9">
            <w:pPr>
              <w:cnfStyle w:val="000000100000" w:firstRow="0" w:lastRow="0" w:firstColumn="0" w:lastColumn="0" w:oddVBand="0" w:evenVBand="0" w:oddHBand="1" w:evenHBand="0" w:firstRowFirstColumn="0" w:firstRowLastColumn="0" w:lastRowFirstColumn="0" w:lastRowLastColumn="0"/>
              <w:rPr>
                <w:b/>
              </w:rPr>
            </w:pPr>
            <w:r>
              <w:rPr>
                <w:b/>
              </w:rPr>
              <w:t>1</w:t>
            </w:r>
          </w:p>
        </w:tc>
        <w:tc>
          <w:tcPr>
            <w:tcW w:w="1768" w:type="dxa"/>
            <w:vAlign w:val="center"/>
          </w:tcPr>
          <w:p w:rsidR="00B908D9" w:rsidRPr="00B908D9" w:rsidRDefault="00836CE5" w:rsidP="00B908D9">
            <w:pPr>
              <w:cnfStyle w:val="000000100000" w:firstRow="0" w:lastRow="0" w:firstColumn="0" w:lastColumn="0" w:oddVBand="0" w:evenVBand="0" w:oddHBand="1" w:evenHBand="0" w:firstRowFirstColumn="0" w:firstRowLastColumn="0" w:lastRowFirstColumn="0" w:lastRowLastColumn="0"/>
              <w:rPr>
                <w:b/>
              </w:rPr>
            </w:pPr>
            <w:r>
              <w:rPr>
                <w:b/>
              </w:rPr>
              <w:t>3</w:t>
            </w:r>
          </w:p>
        </w:tc>
      </w:tr>
      <w:tr w:rsidR="00B908D9" w:rsidRPr="00B908D9"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Sınıf Öğretmeni</w:t>
            </w:r>
          </w:p>
        </w:tc>
        <w:tc>
          <w:tcPr>
            <w:tcW w:w="1768" w:type="dxa"/>
            <w:vAlign w:val="center"/>
          </w:tcPr>
          <w:p w:rsidR="00B908D9" w:rsidRPr="00B908D9" w:rsidRDefault="000C542C" w:rsidP="00B908D9">
            <w:pPr>
              <w:cnfStyle w:val="000000000000" w:firstRow="0" w:lastRow="0" w:firstColumn="0" w:lastColumn="0" w:oddVBand="0" w:evenVBand="0" w:oddHBand="0" w:evenHBand="0" w:firstRowFirstColumn="0" w:firstRowLastColumn="0" w:lastRowFirstColumn="0" w:lastRowLastColumn="0"/>
              <w:rPr>
                <w:b/>
              </w:rPr>
            </w:pPr>
            <w:r>
              <w:rPr>
                <w:b/>
              </w:rPr>
              <w:t>4</w:t>
            </w:r>
          </w:p>
        </w:tc>
        <w:tc>
          <w:tcPr>
            <w:tcW w:w="1768" w:type="dxa"/>
            <w:vAlign w:val="center"/>
          </w:tcPr>
          <w:p w:rsidR="00B908D9" w:rsidRPr="00B908D9" w:rsidRDefault="000C542C" w:rsidP="00B908D9">
            <w:pPr>
              <w:cnfStyle w:val="000000000000" w:firstRow="0" w:lastRow="0" w:firstColumn="0" w:lastColumn="0" w:oddVBand="0" w:evenVBand="0" w:oddHBand="0" w:evenHBand="0" w:firstRowFirstColumn="0" w:firstRowLastColumn="0" w:lastRowFirstColumn="0" w:lastRowLastColumn="0"/>
              <w:rPr>
                <w:b/>
              </w:rPr>
            </w:pPr>
            <w:r>
              <w:rPr>
                <w:b/>
              </w:rPr>
              <w:t>9</w:t>
            </w:r>
          </w:p>
        </w:tc>
        <w:tc>
          <w:tcPr>
            <w:tcW w:w="1768" w:type="dxa"/>
            <w:vAlign w:val="center"/>
          </w:tcPr>
          <w:p w:rsidR="00B908D9" w:rsidRPr="00B908D9" w:rsidRDefault="000C542C" w:rsidP="000C542C">
            <w:pPr>
              <w:cnfStyle w:val="000000000000" w:firstRow="0" w:lastRow="0" w:firstColumn="0" w:lastColumn="0" w:oddVBand="0" w:evenVBand="0" w:oddHBand="0" w:evenHBand="0" w:firstRowFirstColumn="0" w:firstRowLastColumn="0" w:lastRowFirstColumn="0" w:lastRowLastColumn="0"/>
              <w:rPr>
                <w:b/>
              </w:rPr>
            </w:pPr>
            <w:r>
              <w:rPr>
                <w:b/>
              </w:rPr>
              <w:t>13</w:t>
            </w:r>
          </w:p>
        </w:tc>
      </w:tr>
      <w:tr w:rsidR="00B908D9" w:rsidRPr="00B908D9"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Branş Öğretmeni</w:t>
            </w:r>
          </w:p>
        </w:tc>
        <w:tc>
          <w:tcPr>
            <w:tcW w:w="1768" w:type="dxa"/>
            <w:vAlign w:val="center"/>
          </w:tcPr>
          <w:p w:rsidR="00B908D9" w:rsidRPr="00B908D9" w:rsidRDefault="00404CD1" w:rsidP="00B908D9">
            <w:pPr>
              <w:cnfStyle w:val="000000100000" w:firstRow="0" w:lastRow="0" w:firstColumn="0" w:lastColumn="0" w:oddVBand="0" w:evenVBand="0" w:oddHBand="1" w:evenHBand="0" w:firstRowFirstColumn="0" w:firstRowLastColumn="0" w:lastRowFirstColumn="0" w:lastRowLastColumn="0"/>
              <w:rPr>
                <w:b/>
              </w:rPr>
            </w:pPr>
            <w:r>
              <w:rPr>
                <w:b/>
              </w:rPr>
              <w:t>2</w:t>
            </w:r>
          </w:p>
        </w:tc>
        <w:tc>
          <w:tcPr>
            <w:tcW w:w="1768" w:type="dxa"/>
            <w:vAlign w:val="center"/>
          </w:tcPr>
          <w:p w:rsidR="00B908D9" w:rsidRPr="00B908D9" w:rsidRDefault="00836CE5" w:rsidP="00B908D9">
            <w:pPr>
              <w:cnfStyle w:val="000000100000" w:firstRow="0" w:lastRow="0" w:firstColumn="0" w:lastColumn="0" w:oddVBand="0" w:evenVBand="0" w:oddHBand="1" w:evenHBand="0" w:firstRowFirstColumn="0" w:firstRowLastColumn="0" w:lastRowFirstColumn="0" w:lastRowLastColumn="0"/>
              <w:rPr>
                <w:b/>
              </w:rPr>
            </w:pPr>
            <w:r>
              <w:rPr>
                <w:b/>
              </w:rPr>
              <w:t>1</w:t>
            </w:r>
          </w:p>
        </w:tc>
        <w:tc>
          <w:tcPr>
            <w:tcW w:w="1768" w:type="dxa"/>
            <w:vAlign w:val="center"/>
          </w:tcPr>
          <w:p w:rsidR="00B908D9" w:rsidRPr="00B908D9" w:rsidRDefault="00404CD1" w:rsidP="00B908D9">
            <w:pPr>
              <w:cnfStyle w:val="000000100000" w:firstRow="0" w:lastRow="0" w:firstColumn="0" w:lastColumn="0" w:oddVBand="0" w:evenVBand="0" w:oddHBand="1" w:evenHBand="0" w:firstRowFirstColumn="0" w:firstRowLastColumn="0" w:lastRowFirstColumn="0" w:lastRowLastColumn="0"/>
              <w:rPr>
                <w:b/>
              </w:rPr>
            </w:pPr>
            <w:r>
              <w:rPr>
                <w:b/>
              </w:rPr>
              <w:t>3</w:t>
            </w:r>
          </w:p>
        </w:tc>
      </w:tr>
      <w:tr w:rsidR="00B908D9" w:rsidRPr="00B908D9"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Rehber Öğretmen</w:t>
            </w:r>
          </w:p>
        </w:tc>
        <w:tc>
          <w:tcPr>
            <w:tcW w:w="1768" w:type="dxa"/>
            <w:vAlign w:val="center"/>
          </w:tcPr>
          <w:p w:rsidR="00B908D9" w:rsidRPr="00B908D9" w:rsidRDefault="00B908D9" w:rsidP="00B908D9">
            <w:pPr>
              <w:cnfStyle w:val="000000000000" w:firstRow="0" w:lastRow="0" w:firstColumn="0" w:lastColumn="0" w:oddVBand="0" w:evenVBand="0" w:oddHBand="0" w:evenHBand="0" w:firstRowFirstColumn="0" w:firstRowLastColumn="0" w:lastRowFirstColumn="0" w:lastRowLastColumn="0"/>
              <w:rPr>
                <w:b/>
              </w:rPr>
            </w:pPr>
          </w:p>
        </w:tc>
        <w:tc>
          <w:tcPr>
            <w:tcW w:w="1768" w:type="dxa"/>
            <w:vAlign w:val="center"/>
          </w:tcPr>
          <w:p w:rsidR="00B908D9" w:rsidRPr="00B908D9" w:rsidRDefault="00836CE5" w:rsidP="00B908D9">
            <w:pPr>
              <w:cnfStyle w:val="000000000000" w:firstRow="0" w:lastRow="0" w:firstColumn="0" w:lastColumn="0" w:oddVBand="0" w:evenVBand="0" w:oddHBand="0" w:evenHBand="0" w:firstRowFirstColumn="0" w:firstRowLastColumn="0" w:lastRowFirstColumn="0" w:lastRowLastColumn="0"/>
              <w:rPr>
                <w:b/>
              </w:rPr>
            </w:pPr>
            <w:r>
              <w:rPr>
                <w:b/>
              </w:rPr>
              <w:t>1</w:t>
            </w:r>
          </w:p>
        </w:tc>
        <w:tc>
          <w:tcPr>
            <w:tcW w:w="1768" w:type="dxa"/>
            <w:vAlign w:val="center"/>
          </w:tcPr>
          <w:p w:rsidR="00B908D9" w:rsidRPr="00B908D9" w:rsidRDefault="00836CE5" w:rsidP="00B908D9">
            <w:pPr>
              <w:cnfStyle w:val="000000000000" w:firstRow="0" w:lastRow="0" w:firstColumn="0" w:lastColumn="0" w:oddVBand="0" w:evenVBand="0" w:oddHBand="0" w:evenHBand="0" w:firstRowFirstColumn="0" w:firstRowLastColumn="0" w:lastRowFirstColumn="0" w:lastRowLastColumn="0"/>
              <w:rPr>
                <w:b/>
              </w:rPr>
            </w:pPr>
            <w:r>
              <w:rPr>
                <w:b/>
              </w:rPr>
              <w:t>1</w:t>
            </w:r>
          </w:p>
        </w:tc>
      </w:tr>
      <w:tr w:rsidR="00B908D9" w:rsidRPr="00B908D9"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İdari Personel</w:t>
            </w:r>
          </w:p>
        </w:tc>
        <w:tc>
          <w:tcPr>
            <w:tcW w:w="1768" w:type="dxa"/>
            <w:vAlign w:val="center"/>
          </w:tcPr>
          <w:p w:rsidR="00B908D9" w:rsidRPr="00B908D9" w:rsidRDefault="00836CE5" w:rsidP="00B908D9">
            <w:pPr>
              <w:cnfStyle w:val="000000100000" w:firstRow="0" w:lastRow="0" w:firstColumn="0" w:lastColumn="0" w:oddVBand="0" w:evenVBand="0" w:oddHBand="1" w:evenHBand="0" w:firstRowFirstColumn="0" w:firstRowLastColumn="0" w:lastRowFirstColumn="0" w:lastRowLastColumn="0"/>
              <w:rPr>
                <w:b/>
              </w:rPr>
            </w:pPr>
            <w:r>
              <w:rPr>
                <w:b/>
              </w:rPr>
              <w:t>2</w:t>
            </w:r>
          </w:p>
        </w:tc>
        <w:tc>
          <w:tcPr>
            <w:tcW w:w="1768" w:type="dxa"/>
            <w:vAlign w:val="center"/>
          </w:tcPr>
          <w:p w:rsidR="00B908D9" w:rsidRPr="00B908D9" w:rsidRDefault="00836CE5" w:rsidP="00B908D9">
            <w:pPr>
              <w:cnfStyle w:val="000000100000" w:firstRow="0" w:lastRow="0" w:firstColumn="0" w:lastColumn="0" w:oddVBand="0" w:evenVBand="0" w:oddHBand="1" w:evenHBand="0" w:firstRowFirstColumn="0" w:firstRowLastColumn="0" w:lastRowFirstColumn="0" w:lastRowLastColumn="0"/>
              <w:rPr>
                <w:b/>
              </w:rPr>
            </w:pPr>
            <w:r>
              <w:rPr>
                <w:b/>
              </w:rPr>
              <w:t>1</w:t>
            </w:r>
          </w:p>
        </w:tc>
        <w:tc>
          <w:tcPr>
            <w:tcW w:w="1768" w:type="dxa"/>
            <w:vAlign w:val="center"/>
          </w:tcPr>
          <w:p w:rsidR="00B908D9" w:rsidRPr="00B908D9" w:rsidRDefault="00836CE5" w:rsidP="00B908D9">
            <w:pPr>
              <w:cnfStyle w:val="000000100000" w:firstRow="0" w:lastRow="0" w:firstColumn="0" w:lastColumn="0" w:oddVBand="0" w:evenVBand="0" w:oddHBand="1" w:evenHBand="0" w:firstRowFirstColumn="0" w:firstRowLastColumn="0" w:lastRowFirstColumn="0" w:lastRowLastColumn="0"/>
              <w:rPr>
                <w:b/>
              </w:rPr>
            </w:pPr>
            <w:r>
              <w:rPr>
                <w:b/>
              </w:rPr>
              <w:t>3</w:t>
            </w:r>
          </w:p>
        </w:tc>
      </w:tr>
      <w:tr w:rsidR="00B908D9" w:rsidRPr="00B908D9"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Yardımcı Personel</w:t>
            </w:r>
          </w:p>
        </w:tc>
        <w:tc>
          <w:tcPr>
            <w:tcW w:w="1768" w:type="dxa"/>
            <w:vAlign w:val="center"/>
          </w:tcPr>
          <w:p w:rsidR="00B908D9" w:rsidRPr="00B908D9" w:rsidRDefault="000C542C" w:rsidP="00B908D9">
            <w:pPr>
              <w:cnfStyle w:val="000000000000" w:firstRow="0" w:lastRow="0" w:firstColumn="0" w:lastColumn="0" w:oddVBand="0" w:evenVBand="0" w:oddHBand="0" w:evenHBand="0" w:firstRowFirstColumn="0" w:firstRowLastColumn="0" w:lastRowFirstColumn="0" w:lastRowLastColumn="0"/>
              <w:rPr>
                <w:b/>
              </w:rPr>
            </w:pPr>
            <w:r>
              <w:rPr>
                <w:b/>
              </w:rPr>
              <w:t>3</w:t>
            </w:r>
          </w:p>
        </w:tc>
        <w:tc>
          <w:tcPr>
            <w:tcW w:w="1768" w:type="dxa"/>
            <w:vAlign w:val="center"/>
          </w:tcPr>
          <w:p w:rsidR="00B908D9" w:rsidRPr="00B908D9" w:rsidRDefault="00404CD1" w:rsidP="00B908D9">
            <w:pPr>
              <w:cnfStyle w:val="000000000000" w:firstRow="0" w:lastRow="0" w:firstColumn="0" w:lastColumn="0" w:oddVBand="0" w:evenVBand="0" w:oddHBand="0" w:evenHBand="0" w:firstRowFirstColumn="0" w:firstRowLastColumn="0" w:lastRowFirstColumn="0" w:lastRowLastColumn="0"/>
              <w:rPr>
                <w:b/>
              </w:rPr>
            </w:pPr>
            <w:r>
              <w:rPr>
                <w:b/>
              </w:rPr>
              <w:t>1</w:t>
            </w:r>
          </w:p>
        </w:tc>
        <w:tc>
          <w:tcPr>
            <w:tcW w:w="1768" w:type="dxa"/>
            <w:vAlign w:val="center"/>
          </w:tcPr>
          <w:p w:rsidR="00B908D9" w:rsidRPr="00B908D9" w:rsidRDefault="00404CD1" w:rsidP="00B908D9">
            <w:pPr>
              <w:cnfStyle w:val="000000000000" w:firstRow="0" w:lastRow="0" w:firstColumn="0" w:lastColumn="0" w:oddVBand="0" w:evenVBand="0" w:oddHBand="0" w:evenHBand="0" w:firstRowFirstColumn="0" w:firstRowLastColumn="0" w:lastRowFirstColumn="0" w:lastRowLastColumn="0"/>
              <w:rPr>
                <w:b/>
              </w:rPr>
            </w:pPr>
            <w:r>
              <w:rPr>
                <w:b/>
              </w:rPr>
              <w:t>4</w:t>
            </w:r>
          </w:p>
        </w:tc>
      </w:tr>
      <w:tr w:rsidR="00B908D9" w:rsidRPr="00B908D9"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Güvenlik Personeli</w:t>
            </w:r>
          </w:p>
        </w:tc>
        <w:tc>
          <w:tcPr>
            <w:tcW w:w="1768" w:type="dxa"/>
            <w:vAlign w:val="center"/>
          </w:tcPr>
          <w:p w:rsidR="00B908D9" w:rsidRPr="00B908D9" w:rsidRDefault="00B908D9" w:rsidP="00B908D9">
            <w:pPr>
              <w:cnfStyle w:val="000000100000" w:firstRow="0" w:lastRow="0" w:firstColumn="0" w:lastColumn="0" w:oddVBand="0" w:evenVBand="0" w:oddHBand="1" w:evenHBand="0" w:firstRowFirstColumn="0" w:firstRowLastColumn="0" w:lastRowFirstColumn="0" w:lastRowLastColumn="0"/>
              <w:rPr>
                <w:b/>
              </w:rPr>
            </w:pPr>
          </w:p>
        </w:tc>
        <w:tc>
          <w:tcPr>
            <w:tcW w:w="1768" w:type="dxa"/>
            <w:vAlign w:val="center"/>
          </w:tcPr>
          <w:p w:rsidR="00B908D9" w:rsidRPr="00B908D9" w:rsidRDefault="00B908D9" w:rsidP="00B908D9">
            <w:pPr>
              <w:cnfStyle w:val="000000100000" w:firstRow="0" w:lastRow="0" w:firstColumn="0" w:lastColumn="0" w:oddVBand="0" w:evenVBand="0" w:oddHBand="1" w:evenHBand="0" w:firstRowFirstColumn="0" w:firstRowLastColumn="0" w:lastRowFirstColumn="0" w:lastRowLastColumn="0"/>
              <w:rPr>
                <w:b/>
              </w:rPr>
            </w:pPr>
          </w:p>
        </w:tc>
        <w:tc>
          <w:tcPr>
            <w:tcW w:w="1768" w:type="dxa"/>
            <w:vAlign w:val="center"/>
          </w:tcPr>
          <w:p w:rsidR="00B908D9" w:rsidRPr="00B908D9" w:rsidRDefault="00B908D9" w:rsidP="00B908D9">
            <w:pPr>
              <w:cnfStyle w:val="000000100000" w:firstRow="0" w:lastRow="0" w:firstColumn="0" w:lastColumn="0" w:oddVBand="0" w:evenVBand="0" w:oddHBand="1" w:evenHBand="0" w:firstRowFirstColumn="0" w:firstRowLastColumn="0" w:lastRowFirstColumn="0" w:lastRowLastColumn="0"/>
              <w:rPr>
                <w:b/>
              </w:rPr>
            </w:pPr>
          </w:p>
        </w:tc>
      </w:tr>
      <w:tr w:rsidR="00B908D9" w:rsidRPr="00B908D9"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r w:rsidRPr="00B908D9">
              <w:t>Toplam Çalışan Sayıları</w:t>
            </w:r>
          </w:p>
        </w:tc>
        <w:tc>
          <w:tcPr>
            <w:tcW w:w="1768" w:type="dxa"/>
            <w:vAlign w:val="center"/>
          </w:tcPr>
          <w:p w:rsidR="00B908D9" w:rsidRPr="00B908D9" w:rsidRDefault="00B908D9" w:rsidP="00B908D9">
            <w:pPr>
              <w:cnfStyle w:val="000000000000" w:firstRow="0" w:lastRow="0" w:firstColumn="0" w:lastColumn="0" w:oddVBand="0" w:evenVBand="0" w:oddHBand="0" w:evenHBand="0" w:firstRowFirstColumn="0" w:firstRowLastColumn="0" w:lastRowFirstColumn="0" w:lastRowLastColumn="0"/>
              <w:rPr>
                <w:b/>
              </w:rPr>
            </w:pPr>
          </w:p>
        </w:tc>
        <w:tc>
          <w:tcPr>
            <w:tcW w:w="1768" w:type="dxa"/>
            <w:vAlign w:val="center"/>
          </w:tcPr>
          <w:p w:rsidR="00B908D9" w:rsidRPr="00B908D9" w:rsidRDefault="00B908D9" w:rsidP="00B908D9">
            <w:pPr>
              <w:cnfStyle w:val="000000000000" w:firstRow="0" w:lastRow="0" w:firstColumn="0" w:lastColumn="0" w:oddVBand="0" w:evenVBand="0" w:oddHBand="0" w:evenHBand="0" w:firstRowFirstColumn="0" w:firstRowLastColumn="0" w:lastRowFirstColumn="0" w:lastRowLastColumn="0"/>
              <w:rPr>
                <w:b/>
              </w:rPr>
            </w:pPr>
          </w:p>
        </w:tc>
        <w:tc>
          <w:tcPr>
            <w:tcW w:w="1768" w:type="dxa"/>
            <w:vAlign w:val="center"/>
          </w:tcPr>
          <w:p w:rsidR="00B908D9" w:rsidRPr="00B908D9" w:rsidRDefault="00404CD1" w:rsidP="00404CD1">
            <w:pPr>
              <w:cnfStyle w:val="000000000000" w:firstRow="0" w:lastRow="0" w:firstColumn="0" w:lastColumn="0" w:oddVBand="0" w:evenVBand="0" w:oddHBand="0" w:evenHBand="0" w:firstRowFirstColumn="0" w:firstRowLastColumn="0" w:lastRowFirstColumn="0" w:lastRowLastColumn="0"/>
              <w:rPr>
                <w:b/>
              </w:rPr>
            </w:pPr>
            <w:r>
              <w:rPr>
                <w:b/>
              </w:rPr>
              <w:t>24</w:t>
            </w:r>
          </w:p>
        </w:tc>
      </w:tr>
    </w:tbl>
    <w:p w:rsidR="00B908D9" w:rsidRDefault="00B908D9" w:rsidP="00B908D9">
      <w:pPr>
        <w:pStyle w:val="Balk3"/>
        <w:rPr>
          <w:rFonts w:ascii="Book Antiqua" w:eastAsia="SimSun" w:hAnsi="Book Antiqua" w:cs="Times New Roman"/>
          <w:b/>
          <w:color w:val="C45911" w:themeColor="accent2" w:themeShade="BF"/>
          <w:sz w:val="28"/>
          <w:szCs w:val="40"/>
        </w:rPr>
      </w:pPr>
      <w:bookmarkStart w:id="66" w:name="_Toc534829221"/>
    </w:p>
    <w:p w:rsidR="00B908D9" w:rsidRPr="00B908D9" w:rsidRDefault="00B908D9" w:rsidP="00B908D9">
      <w:pPr>
        <w:rPr>
          <w:rFonts w:eastAsia="SimSun"/>
        </w:rPr>
      </w:pPr>
    </w:p>
    <w:p w:rsidR="00B908D9" w:rsidRDefault="00B908D9" w:rsidP="00B908D9">
      <w:pPr>
        <w:pStyle w:val="Balk3"/>
        <w:rPr>
          <w:rFonts w:ascii="Book Antiqua" w:eastAsia="SimSun" w:hAnsi="Book Antiqua" w:cs="Times New Roman"/>
          <w:b/>
          <w:color w:val="C45911" w:themeColor="accent2" w:themeShade="BF"/>
          <w:sz w:val="28"/>
          <w:szCs w:val="40"/>
        </w:rPr>
      </w:pPr>
    </w:p>
    <w:p w:rsidR="00B908D9" w:rsidRDefault="00B908D9" w:rsidP="00B908D9">
      <w:pPr>
        <w:rPr>
          <w:rFonts w:eastAsia="SimSun"/>
        </w:rPr>
      </w:pPr>
    </w:p>
    <w:p w:rsidR="00B908D9" w:rsidRPr="00B908D9" w:rsidRDefault="00B908D9" w:rsidP="00B908D9">
      <w:pPr>
        <w:rPr>
          <w:rFonts w:eastAsia="SimSun"/>
        </w:rPr>
      </w:pPr>
    </w:p>
    <w:p w:rsidR="0077314E" w:rsidRDefault="0077314E" w:rsidP="00B908D9">
      <w:pPr>
        <w:pStyle w:val="Balk3"/>
        <w:rPr>
          <w:rFonts w:ascii="Book Antiqua" w:eastAsia="SimSun" w:hAnsi="Book Antiqua" w:cs="Times New Roman"/>
          <w:b/>
          <w:color w:val="C45911" w:themeColor="accent2" w:themeShade="BF"/>
          <w:sz w:val="28"/>
          <w:szCs w:val="40"/>
        </w:rPr>
      </w:pPr>
      <w:bookmarkStart w:id="67" w:name="_Toc1137440"/>
    </w:p>
    <w:p w:rsidR="0077314E" w:rsidRDefault="0077314E" w:rsidP="00B908D9">
      <w:pPr>
        <w:pStyle w:val="Balk3"/>
        <w:rPr>
          <w:rFonts w:ascii="Book Antiqua" w:eastAsia="SimSun" w:hAnsi="Book Antiqua" w:cs="Times New Roman"/>
          <w:b/>
          <w:color w:val="C45911" w:themeColor="accent2" w:themeShade="BF"/>
          <w:sz w:val="28"/>
          <w:szCs w:val="40"/>
        </w:rPr>
      </w:pPr>
    </w:p>
    <w:p w:rsidR="0077314E" w:rsidRDefault="0077314E" w:rsidP="00B908D9">
      <w:pPr>
        <w:pStyle w:val="Balk3"/>
        <w:rPr>
          <w:rFonts w:ascii="Book Antiqua" w:eastAsia="SimSun" w:hAnsi="Book Antiqua" w:cs="Times New Roman"/>
          <w:b/>
          <w:color w:val="C45911" w:themeColor="accent2" w:themeShade="BF"/>
          <w:sz w:val="28"/>
          <w:szCs w:val="40"/>
        </w:rPr>
      </w:pPr>
    </w:p>
    <w:p w:rsidR="0077314E" w:rsidRDefault="0077314E" w:rsidP="00B908D9">
      <w:pPr>
        <w:pStyle w:val="Balk3"/>
        <w:rPr>
          <w:rFonts w:ascii="Book Antiqua" w:eastAsia="SimSun" w:hAnsi="Book Antiqua" w:cs="Times New Roman"/>
          <w:b/>
          <w:color w:val="C45911" w:themeColor="accent2" w:themeShade="BF"/>
          <w:sz w:val="28"/>
          <w:szCs w:val="40"/>
        </w:rPr>
      </w:pPr>
    </w:p>
    <w:p w:rsidR="0077314E" w:rsidRDefault="0077314E" w:rsidP="00B908D9">
      <w:pPr>
        <w:pStyle w:val="Balk3"/>
        <w:rPr>
          <w:rFonts w:ascii="Book Antiqua" w:eastAsia="SimSun" w:hAnsi="Book Antiqua" w:cs="Times New Roman"/>
          <w:b/>
          <w:color w:val="C45911" w:themeColor="accent2" w:themeShade="BF"/>
          <w:sz w:val="28"/>
          <w:szCs w:val="40"/>
        </w:rPr>
      </w:pPr>
    </w:p>
    <w:p w:rsidR="0077314E" w:rsidRDefault="0077314E" w:rsidP="00B908D9">
      <w:pPr>
        <w:pStyle w:val="Balk3"/>
        <w:rPr>
          <w:rFonts w:ascii="Book Antiqua" w:eastAsia="SimSun" w:hAnsi="Book Antiqua" w:cs="Times New Roman"/>
          <w:b/>
          <w:color w:val="C45911" w:themeColor="accent2" w:themeShade="BF"/>
          <w:sz w:val="28"/>
          <w:szCs w:val="40"/>
        </w:rPr>
      </w:pPr>
    </w:p>
    <w:p w:rsidR="00B908D9" w:rsidRPr="00B908D9" w:rsidRDefault="00B908D9" w:rsidP="00B908D9">
      <w:pPr>
        <w:pStyle w:val="Balk3"/>
        <w:rPr>
          <w:rFonts w:ascii="Book Antiqua" w:eastAsia="SimSun" w:hAnsi="Book Antiqua" w:cs="Times New Roman"/>
          <w:b/>
          <w:color w:val="C45911" w:themeColor="accent2" w:themeShade="BF"/>
          <w:sz w:val="28"/>
          <w:szCs w:val="40"/>
        </w:rPr>
      </w:pPr>
      <w:r w:rsidRPr="00B908D9">
        <w:rPr>
          <w:rFonts w:ascii="Book Antiqua" w:eastAsia="SimSun" w:hAnsi="Book Antiqua" w:cs="Times New Roman"/>
          <w:b/>
          <w:color w:val="C45911" w:themeColor="accent2" w:themeShade="BF"/>
          <w:sz w:val="28"/>
          <w:szCs w:val="40"/>
        </w:rPr>
        <w:t>Okulumuz Bina ve Alanları</w:t>
      </w:r>
      <w:bookmarkEnd w:id="66"/>
      <w:bookmarkEnd w:id="67"/>
    </w:p>
    <w:p w:rsidR="00B908D9" w:rsidRDefault="00B908D9" w:rsidP="00B908D9">
      <w:pPr>
        <w:tabs>
          <w:tab w:val="left" w:pos="426"/>
        </w:tabs>
        <w:spacing w:after="0" w:line="360" w:lineRule="auto"/>
        <w:jc w:val="both"/>
      </w:pPr>
      <w:r w:rsidRPr="00B908D9">
        <w:tab/>
        <w:t>Okulumuzun binası ile açık ve kapalı alanlarına ilişkin temel bilgiler Tablo 4’de yer almaktadır.</w:t>
      </w:r>
    </w:p>
    <w:p w:rsidR="00B908D9" w:rsidRDefault="00B908D9" w:rsidP="00B908D9">
      <w:pPr>
        <w:tabs>
          <w:tab w:val="left" w:pos="426"/>
        </w:tabs>
        <w:spacing w:after="0" w:line="360" w:lineRule="auto"/>
        <w:jc w:val="both"/>
      </w:pPr>
    </w:p>
    <w:p w:rsidR="00B908D9" w:rsidRDefault="00B908D9" w:rsidP="00B908D9">
      <w:pPr>
        <w:pStyle w:val="ResimYazs"/>
        <w:rPr>
          <w:rFonts w:cs="Calibri"/>
          <w:b/>
          <w:i w:val="0"/>
          <w:sz w:val="22"/>
          <w:szCs w:val="24"/>
        </w:rPr>
      </w:pPr>
      <w:bookmarkStart w:id="68" w:name="_Toc535854438"/>
      <w:r w:rsidRPr="00B908D9">
        <w:rPr>
          <w:b/>
          <w:i w:val="0"/>
          <w:sz w:val="22"/>
        </w:rPr>
        <w:t xml:space="preserve">Tablo </w:t>
      </w:r>
      <w:r w:rsidRPr="00B908D9">
        <w:rPr>
          <w:b/>
          <w:i w:val="0"/>
          <w:sz w:val="22"/>
        </w:rPr>
        <w:fldChar w:fldCharType="begin"/>
      </w:r>
      <w:r w:rsidRPr="00B908D9">
        <w:rPr>
          <w:b/>
          <w:i w:val="0"/>
          <w:sz w:val="22"/>
        </w:rPr>
        <w:instrText xml:space="preserve"> SEQ Tablo \* ARABIC </w:instrText>
      </w:r>
      <w:r w:rsidRPr="00B908D9">
        <w:rPr>
          <w:b/>
          <w:i w:val="0"/>
          <w:sz w:val="22"/>
        </w:rPr>
        <w:fldChar w:fldCharType="separate"/>
      </w:r>
      <w:r w:rsidR="008748B4">
        <w:rPr>
          <w:b/>
          <w:i w:val="0"/>
          <w:noProof/>
          <w:sz w:val="22"/>
        </w:rPr>
        <w:t>4</w:t>
      </w:r>
      <w:r w:rsidRPr="00B908D9">
        <w:rPr>
          <w:b/>
          <w:i w:val="0"/>
          <w:sz w:val="22"/>
        </w:rPr>
        <w:fldChar w:fldCharType="end"/>
      </w:r>
      <w:r w:rsidRPr="00B908D9">
        <w:rPr>
          <w:b/>
          <w:i w:val="0"/>
          <w:sz w:val="22"/>
        </w:rPr>
        <w:t xml:space="preserve">: </w:t>
      </w:r>
      <w:r w:rsidRPr="00B908D9">
        <w:rPr>
          <w:rFonts w:cs="Calibri"/>
          <w:b/>
          <w:i w:val="0"/>
          <w:sz w:val="22"/>
          <w:szCs w:val="24"/>
        </w:rPr>
        <w:t>Okul Yerleşkesine İlişkin Bilgiler</w:t>
      </w:r>
      <w:bookmarkEnd w:id="68"/>
    </w:p>
    <w:tbl>
      <w:tblPr>
        <w:tblStyle w:val="GridTable4Accent2"/>
        <w:tblW w:w="4723" w:type="pct"/>
        <w:tblLook w:val="04A0" w:firstRow="1" w:lastRow="0" w:firstColumn="1" w:lastColumn="0" w:noHBand="0" w:noVBand="1"/>
      </w:tblPr>
      <w:tblGrid>
        <w:gridCol w:w="4640"/>
        <w:gridCol w:w="772"/>
        <w:gridCol w:w="1884"/>
        <w:gridCol w:w="737"/>
        <w:gridCol w:w="740"/>
      </w:tblGrid>
      <w:tr w:rsidR="00B908D9" w:rsidRPr="00B908D9" w:rsidTr="00F41B34">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105" w:type="pct"/>
            <w:gridSpan w:val="2"/>
          </w:tcPr>
          <w:p w:rsidR="00B908D9" w:rsidRPr="00B908D9" w:rsidRDefault="00B908D9" w:rsidP="00103B80">
            <w:pPr>
              <w:tabs>
                <w:tab w:val="left" w:pos="426"/>
              </w:tabs>
              <w:jc w:val="center"/>
              <w:rPr>
                <w:rFonts w:cs="Calibri"/>
                <w:sz w:val="28"/>
                <w:szCs w:val="28"/>
              </w:rPr>
            </w:pPr>
            <w:r w:rsidRPr="00B908D9">
              <w:rPr>
                <w:rFonts w:cs="Calibri"/>
                <w:sz w:val="28"/>
                <w:szCs w:val="28"/>
              </w:rPr>
              <w:t>Okul Bölümleri</w:t>
            </w:r>
          </w:p>
        </w:tc>
        <w:tc>
          <w:tcPr>
            <w:tcW w:w="1084" w:type="pct"/>
          </w:tcPr>
          <w:p w:rsidR="00B908D9" w:rsidRPr="00B908D9"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Özel Alanlar</w:t>
            </w:r>
          </w:p>
        </w:tc>
        <w:tc>
          <w:tcPr>
            <w:tcW w:w="389" w:type="pct"/>
          </w:tcPr>
          <w:p w:rsidR="00B908D9" w:rsidRPr="00B908D9"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Var</w:t>
            </w:r>
          </w:p>
        </w:tc>
        <w:tc>
          <w:tcPr>
            <w:tcW w:w="422" w:type="pct"/>
          </w:tcPr>
          <w:p w:rsidR="00B908D9" w:rsidRPr="00B908D9"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Yok</w:t>
            </w:r>
          </w:p>
        </w:tc>
      </w:tr>
      <w:tr w:rsidR="00B908D9" w:rsidRPr="00B908D9" w:rsidTr="00F41B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655"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Okul Kat Sayısı</w:t>
            </w:r>
          </w:p>
        </w:tc>
        <w:tc>
          <w:tcPr>
            <w:tcW w:w="450" w:type="pct"/>
            <w:vAlign w:val="center"/>
          </w:tcPr>
          <w:p w:rsidR="00B908D9" w:rsidRPr="00B908D9" w:rsidRDefault="00C128EB"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2</w:t>
            </w:r>
          </w:p>
        </w:tc>
        <w:tc>
          <w:tcPr>
            <w:tcW w:w="1084"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szCs w:val="24"/>
              </w:rPr>
              <w:t>Çok Amaçlı Salon</w:t>
            </w:r>
          </w:p>
        </w:tc>
        <w:tc>
          <w:tcPr>
            <w:tcW w:w="389" w:type="pct"/>
            <w:vAlign w:val="center"/>
          </w:tcPr>
          <w:p w:rsidR="00B908D9" w:rsidRPr="00B908D9" w:rsidRDefault="00F41B3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VAR</w:t>
            </w:r>
          </w:p>
        </w:tc>
        <w:tc>
          <w:tcPr>
            <w:tcW w:w="422"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rsidTr="00F41B34">
        <w:trPr>
          <w:trHeight w:val="422"/>
        </w:trPr>
        <w:tc>
          <w:tcPr>
            <w:cnfStyle w:val="001000000000" w:firstRow="0" w:lastRow="0" w:firstColumn="1" w:lastColumn="0" w:oddVBand="0" w:evenVBand="0" w:oddHBand="0" w:evenHBand="0" w:firstRowFirstColumn="0" w:firstRowLastColumn="0" w:lastRowFirstColumn="0" w:lastRowLastColumn="0"/>
            <w:tcW w:w="2655"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Derslik Sayısı</w:t>
            </w:r>
          </w:p>
        </w:tc>
        <w:tc>
          <w:tcPr>
            <w:tcW w:w="450" w:type="pct"/>
            <w:vAlign w:val="center"/>
          </w:tcPr>
          <w:p w:rsidR="00B908D9" w:rsidRPr="00B908D9" w:rsidRDefault="00E807EE"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10</w:t>
            </w:r>
          </w:p>
        </w:tc>
        <w:tc>
          <w:tcPr>
            <w:tcW w:w="1084"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bCs/>
                <w:color w:val="000000"/>
                <w:szCs w:val="24"/>
              </w:rPr>
              <w:t>Çok Amaçlı Saha</w:t>
            </w:r>
          </w:p>
        </w:tc>
        <w:tc>
          <w:tcPr>
            <w:tcW w:w="389"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422" w:type="pct"/>
            <w:vAlign w:val="center"/>
          </w:tcPr>
          <w:p w:rsidR="00B908D9" w:rsidRPr="00B908D9" w:rsidRDefault="00F41B3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YOK</w:t>
            </w:r>
          </w:p>
        </w:tc>
      </w:tr>
      <w:tr w:rsidR="00F41B34" w:rsidRPr="00B908D9" w:rsidTr="00F41B34">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655" w:type="pct"/>
            <w:vAlign w:val="center"/>
          </w:tcPr>
          <w:p w:rsidR="00F41B34" w:rsidRPr="00B908D9" w:rsidRDefault="00F41B34" w:rsidP="00B908D9">
            <w:pPr>
              <w:tabs>
                <w:tab w:val="left" w:pos="426"/>
              </w:tabs>
              <w:jc w:val="both"/>
              <w:rPr>
                <w:rFonts w:cs="Calibri"/>
                <w:b w:val="0"/>
                <w:szCs w:val="24"/>
              </w:rPr>
            </w:pPr>
            <w:r w:rsidRPr="00B908D9">
              <w:rPr>
                <w:rFonts w:cs="Calibri"/>
                <w:b w:val="0"/>
                <w:color w:val="000000"/>
                <w:szCs w:val="24"/>
              </w:rPr>
              <w:t xml:space="preserve">Derslik Alanları </w:t>
            </w:r>
            <w:r w:rsidRPr="00B908D9">
              <w:rPr>
                <w:rFonts w:cs="Calibri"/>
                <w:b w:val="0"/>
                <w:color w:val="000000"/>
                <w:sz w:val="20"/>
                <w:szCs w:val="24"/>
              </w:rPr>
              <w:t>(m2)</w:t>
            </w:r>
          </w:p>
        </w:tc>
        <w:tc>
          <w:tcPr>
            <w:tcW w:w="450" w:type="pct"/>
            <w:vAlign w:val="center"/>
          </w:tcPr>
          <w:p w:rsidR="00F41B34" w:rsidRPr="00B908D9" w:rsidRDefault="00F41B3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25</w:t>
            </w:r>
          </w:p>
        </w:tc>
        <w:tc>
          <w:tcPr>
            <w:tcW w:w="1084" w:type="pct"/>
            <w:vAlign w:val="center"/>
          </w:tcPr>
          <w:p w:rsidR="00F41B34" w:rsidRPr="00B908D9" w:rsidRDefault="00F41B3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bCs/>
                <w:color w:val="000000"/>
                <w:szCs w:val="24"/>
              </w:rPr>
              <w:t>Kütüphane</w:t>
            </w:r>
          </w:p>
        </w:tc>
        <w:tc>
          <w:tcPr>
            <w:tcW w:w="389" w:type="pct"/>
            <w:vAlign w:val="center"/>
          </w:tcPr>
          <w:p w:rsidR="00F41B34" w:rsidRPr="00B908D9" w:rsidRDefault="00F41B3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422" w:type="pct"/>
          </w:tcPr>
          <w:p w:rsidR="00F41B34" w:rsidRPr="00B908D9" w:rsidRDefault="00F41B3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0224B4">
              <w:rPr>
                <w:rFonts w:cs="Calibri"/>
                <w:szCs w:val="24"/>
              </w:rPr>
              <w:t>YOK</w:t>
            </w:r>
          </w:p>
        </w:tc>
      </w:tr>
      <w:tr w:rsidR="00F41B34" w:rsidRPr="00B908D9" w:rsidTr="00F41B34">
        <w:trPr>
          <w:trHeight w:val="422"/>
        </w:trPr>
        <w:tc>
          <w:tcPr>
            <w:cnfStyle w:val="001000000000" w:firstRow="0" w:lastRow="0" w:firstColumn="1" w:lastColumn="0" w:oddVBand="0" w:evenVBand="0" w:oddHBand="0" w:evenHBand="0" w:firstRowFirstColumn="0" w:firstRowLastColumn="0" w:lastRowFirstColumn="0" w:lastRowLastColumn="0"/>
            <w:tcW w:w="2655" w:type="pct"/>
            <w:vAlign w:val="center"/>
          </w:tcPr>
          <w:p w:rsidR="00F41B34" w:rsidRPr="00B908D9" w:rsidRDefault="00F41B34" w:rsidP="00B908D9">
            <w:pPr>
              <w:tabs>
                <w:tab w:val="left" w:pos="426"/>
              </w:tabs>
              <w:jc w:val="both"/>
              <w:rPr>
                <w:rFonts w:cs="Calibri"/>
                <w:b w:val="0"/>
                <w:szCs w:val="24"/>
              </w:rPr>
            </w:pPr>
            <w:r w:rsidRPr="00B908D9">
              <w:rPr>
                <w:rFonts w:cs="Calibri"/>
                <w:b w:val="0"/>
                <w:color w:val="000000"/>
                <w:szCs w:val="24"/>
              </w:rPr>
              <w:t>Kullanılan Derslik Sayısı</w:t>
            </w:r>
          </w:p>
        </w:tc>
        <w:tc>
          <w:tcPr>
            <w:tcW w:w="450" w:type="pct"/>
            <w:vAlign w:val="center"/>
          </w:tcPr>
          <w:p w:rsidR="00F41B34" w:rsidRPr="00B908D9" w:rsidRDefault="00F41B3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10</w:t>
            </w:r>
          </w:p>
        </w:tc>
        <w:tc>
          <w:tcPr>
            <w:tcW w:w="1084" w:type="pct"/>
            <w:vAlign w:val="center"/>
          </w:tcPr>
          <w:p w:rsidR="00F41B34" w:rsidRPr="00B908D9" w:rsidRDefault="00F41B3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bCs/>
                <w:color w:val="000000"/>
                <w:szCs w:val="24"/>
              </w:rPr>
              <w:t>Fen Laboratuvarı</w:t>
            </w:r>
          </w:p>
        </w:tc>
        <w:tc>
          <w:tcPr>
            <w:tcW w:w="389" w:type="pct"/>
            <w:vAlign w:val="center"/>
          </w:tcPr>
          <w:p w:rsidR="00F41B34" w:rsidRPr="00B908D9" w:rsidRDefault="00F41B3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422" w:type="pct"/>
          </w:tcPr>
          <w:p w:rsidR="00F41B34" w:rsidRPr="00B908D9" w:rsidRDefault="00F41B3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0224B4">
              <w:rPr>
                <w:rFonts w:cs="Calibri"/>
                <w:szCs w:val="24"/>
              </w:rPr>
              <w:t>YOK</w:t>
            </w:r>
          </w:p>
        </w:tc>
      </w:tr>
      <w:tr w:rsidR="00F41B34" w:rsidRPr="00B908D9" w:rsidTr="00F41B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655" w:type="pct"/>
            <w:vAlign w:val="center"/>
          </w:tcPr>
          <w:p w:rsidR="00F41B34" w:rsidRPr="00B908D9" w:rsidRDefault="00F41B34" w:rsidP="00B908D9">
            <w:pPr>
              <w:tabs>
                <w:tab w:val="left" w:pos="426"/>
              </w:tabs>
              <w:jc w:val="both"/>
              <w:rPr>
                <w:rFonts w:cs="Calibri"/>
                <w:b w:val="0"/>
                <w:szCs w:val="24"/>
              </w:rPr>
            </w:pPr>
            <w:r w:rsidRPr="00B908D9">
              <w:rPr>
                <w:rFonts w:cs="Calibri"/>
                <w:b w:val="0"/>
                <w:color w:val="000000"/>
                <w:szCs w:val="24"/>
              </w:rPr>
              <w:t>Şube Sayısı</w:t>
            </w:r>
          </w:p>
        </w:tc>
        <w:tc>
          <w:tcPr>
            <w:tcW w:w="450" w:type="pct"/>
            <w:vAlign w:val="center"/>
          </w:tcPr>
          <w:p w:rsidR="00F41B34" w:rsidRPr="00B908D9" w:rsidRDefault="003D0556"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9</w:t>
            </w:r>
          </w:p>
        </w:tc>
        <w:tc>
          <w:tcPr>
            <w:tcW w:w="1084" w:type="pct"/>
            <w:vAlign w:val="center"/>
          </w:tcPr>
          <w:p w:rsidR="00F41B34" w:rsidRPr="00B908D9" w:rsidRDefault="00F41B3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bCs/>
                <w:color w:val="000000"/>
                <w:szCs w:val="24"/>
              </w:rPr>
              <w:t>Bilgisayar Laboratuvarı</w:t>
            </w:r>
          </w:p>
        </w:tc>
        <w:tc>
          <w:tcPr>
            <w:tcW w:w="389" w:type="pct"/>
            <w:vAlign w:val="center"/>
          </w:tcPr>
          <w:p w:rsidR="00F41B34" w:rsidRPr="00B908D9" w:rsidRDefault="00F41B3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422" w:type="pct"/>
          </w:tcPr>
          <w:p w:rsidR="00F41B34" w:rsidRPr="00B908D9" w:rsidRDefault="00F41B3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0224B4">
              <w:rPr>
                <w:rFonts w:cs="Calibri"/>
                <w:szCs w:val="24"/>
              </w:rPr>
              <w:t>YOK</w:t>
            </w:r>
          </w:p>
        </w:tc>
      </w:tr>
      <w:tr w:rsidR="00F41B34" w:rsidRPr="00B908D9" w:rsidTr="00F41B34">
        <w:trPr>
          <w:trHeight w:val="422"/>
        </w:trPr>
        <w:tc>
          <w:tcPr>
            <w:cnfStyle w:val="001000000000" w:firstRow="0" w:lastRow="0" w:firstColumn="1" w:lastColumn="0" w:oddVBand="0" w:evenVBand="0" w:oddHBand="0" w:evenHBand="0" w:firstRowFirstColumn="0" w:firstRowLastColumn="0" w:lastRowFirstColumn="0" w:lastRowLastColumn="0"/>
            <w:tcW w:w="2655" w:type="pct"/>
            <w:vAlign w:val="center"/>
          </w:tcPr>
          <w:p w:rsidR="00F41B34" w:rsidRPr="00B908D9" w:rsidRDefault="00F41B34" w:rsidP="00B908D9">
            <w:pPr>
              <w:tabs>
                <w:tab w:val="left" w:pos="426"/>
              </w:tabs>
              <w:jc w:val="both"/>
              <w:rPr>
                <w:rFonts w:cs="Calibri"/>
                <w:b w:val="0"/>
                <w:szCs w:val="24"/>
              </w:rPr>
            </w:pPr>
            <w:r w:rsidRPr="00B908D9">
              <w:rPr>
                <w:rFonts w:cs="Calibri"/>
                <w:b w:val="0"/>
                <w:color w:val="000000"/>
                <w:szCs w:val="24"/>
              </w:rPr>
              <w:t xml:space="preserve">İdari Odaların Alanı </w:t>
            </w:r>
            <w:r w:rsidRPr="00B908D9">
              <w:rPr>
                <w:rFonts w:cs="Calibri"/>
                <w:b w:val="0"/>
                <w:color w:val="000000"/>
                <w:sz w:val="20"/>
                <w:szCs w:val="24"/>
              </w:rPr>
              <w:t>(m2)</w:t>
            </w:r>
          </w:p>
        </w:tc>
        <w:tc>
          <w:tcPr>
            <w:tcW w:w="450" w:type="pct"/>
            <w:vAlign w:val="center"/>
          </w:tcPr>
          <w:p w:rsidR="00F41B34" w:rsidRPr="00B908D9" w:rsidRDefault="00F41B3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70</w:t>
            </w:r>
          </w:p>
        </w:tc>
        <w:tc>
          <w:tcPr>
            <w:tcW w:w="1084" w:type="pct"/>
            <w:vAlign w:val="center"/>
          </w:tcPr>
          <w:p w:rsidR="00F41B34" w:rsidRPr="00B908D9" w:rsidRDefault="00F41B3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bCs/>
                <w:color w:val="000000"/>
                <w:szCs w:val="24"/>
              </w:rPr>
              <w:t>İş Atölyesi</w:t>
            </w:r>
          </w:p>
        </w:tc>
        <w:tc>
          <w:tcPr>
            <w:tcW w:w="389" w:type="pct"/>
            <w:vAlign w:val="center"/>
          </w:tcPr>
          <w:p w:rsidR="00F41B34" w:rsidRPr="00B908D9" w:rsidRDefault="00F41B3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422" w:type="pct"/>
          </w:tcPr>
          <w:p w:rsidR="00F41B34" w:rsidRPr="00B908D9" w:rsidRDefault="00F41B3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0224B4">
              <w:rPr>
                <w:rFonts w:cs="Calibri"/>
                <w:szCs w:val="24"/>
              </w:rPr>
              <w:t>YOK</w:t>
            </w:r>
          </w:p>
        </w:tc>
      </w:tr>
      <w:tr w:rsidR="00F41B34" w:rsidRPr="00B908D9" w:rsidTr="00F41B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655" w:type="pct"/>
            <w:vAlign w:val="center"/>
          </w:tcPr>
          <w:p w:rsidR="00F41B34" w:rsidRPr="00B908D9" w:rsidRDefault="00F41B34" w:rsidP="00B908D9">
            <w:pPr>
              <w:tabs>
                <w:tab w:val="left" w:pos="426"/>
              </w:tabs>
              <w:jc w:val="both"/>
              <w:rPr>
                <w:rFonts w:cs="Calibri"/>
                <w:b w:val="0"/>
                <w:color w:val="000000"/>
                <w:szCs w:val="24"/>
              </w:rPr>
            </w:pPr>
            <w:r w:rsidRPr="00B908D9">
              <w:rPr>
                <w:rFonts w:cs="Calibri"/>
                <w:b w:val="0"/>
                <w:color w:val="000000"/>
                <w:szCs w:val="24"/>
              </w:rPr>
              <w:t xml:space="preserve">Öğretmenler Odası </w:t>
            </w:r>
            <w:r w:rsidRPr="00B908D9">
              <w:rPr>
                <w:rFonts w:cs="Calibri"/>
                <w:b w:val="0"/>
                <w:color w:val="000000"/>
                <w:sz w:val="20"/>
                <w:szCs w:val="24"/>
              </w:rPr>
              <w:t>(m2)</w:t>
            </w:r>
          </w:p>
        </w:tc>
        <w:tc>
          <w:tcPr>
            <w:tcW w:w="450" w:type="pct"/>
            <w:vAlign w:val="center"/>
          </w:tcPr>
          <w:p w:rsidR="00F41B34" w:rsidRPr="00B908D9" w:rsidRDefault="00F41B3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30</w:t>
            </w:r>
          </w:p>
        </w:tc>
        <w:tc>
          <w:tcPr>
            <w:tcW w:w="1084" w:type="pct"/>
            <w:vAlign w:val="center"/>
          </w:tcPr>
          <w:p w:rsidR="00F41B34" w:rsidRPr="00B908D9" w:rsidRDefault="00F41B3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szCs w:val="24"/>
              </w:rPr>
              <w:t>Beceri Atölyesi</w:t>
            </w:r>
          </w:p>
        </w:tc>
        <w:tc>
          <w:tcPr>
            <w:tcW w:w="389" w:type="pct"/>
            <w:vAlign w:val="center"/>
          </w:tcPr>
          <w:p w:rsidR="00F41B34" w:rsidRPr="00B908D9" w:rsidRDefault="00F41B3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422" w:type="pct"/>
          </w:tcPr>
          <w:p w:rsidR="00F41B34" w:rsidRPr="00B908D9" w:rsidRDefault="00F41B3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0224B4">
              <w:rPr>
                <w:rFonts w:cs="Calibri"/>
                <w:szCs w:val="24"/>
              </w:rPr>
              <w:t>YOK</w:t>
            </w:r>
          </w:p>
        </w:tc>
      </w:tr>
      <w:tr w:rsidR="00F41B34" w:rsidRPr="00B908D9" w:rsidTr="00F41B34">
        <w:trPr>
          <w:trHeight w:val="422"/>
        </w:trPr>
        <w:tc>
          <w:tcPr>
            <w:cnfStyle w:val="001000000000" w:firstRow="0" w:lastRow="0" w:firstColumn="1" w:lastColumn="0" w:oddVBand="0" w:evenVBand="0" w:oddHBand="0" w:evenHBand="0" w:firstRowFirstColumn="0" w:firstRowLastColumn="0" w:lastRowFirstColumn="0" w:lastRowLastColumn="0"/>
            <w:tcW w:w="2655" w:type="pct"/>
            <w:vAlign w:val="center"/>
          </w:tcPr>
          <w:p w:rsidR="00F41B34" w:rsidRPr="00B908D9" w:rsidRDefault="00F41B34" w:rsidP="00B908D9">
            <w:pPr>
              <w:tabs>
                <w:tab w:val="left" w:pos="426"/>
              </w:tabs>
              <w:jc w:val="both"/>
              <w:rPr>
                <w:rFonts w:cs="Calibri"/>
                <w:b w:val="0"/>
                <w:color w:val="000000"/>
                <w:szCs w:val="24"/>
              </w:rPr>
            </w:pPr>
            <w:r w:rsidRPr="00B908D9">
              <w:rPr>
                <w:rFonts w:cs="Calibri"/>
                <w:b w:val="0"/>
                <w:color w:val="000000"/>
                <w:szCs w:val="24"/>
              </w:rPr>
              <w:t xml:space="preserve">Okul Oturum Alanı </w:t>
            </w:r>
            <w:r w:rsidRPr="00B908D9">
              <w:rPr>
                <w:rFonts w:cs="Calibri"/>
                <w:b w:val="0"/>
                <w:color w:val="000000"/>
                <w:sz w:val="20"/>
                <w:szCs w:val="24"/>
              </w:rPr>
              <w:t>(m2)</w:t>
            </w:r>
          </w:p>
        </w:tc>
        <w:tc>
          <w:tcPr>
            <w:tcW w:w="450" w:type="pct"/>
            <w:vAlign w:val="center"/>
          </w:tcPr>
          <w:p w:rsidR="00F41B34" w:rsidRPr="00B908D9" w:rsidRDefault="00F41B3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800</w:t>
            </w:r>
          </w:p>
        </w:tc>
        <w:tc>
          <w:tcPr>
            <w:tcW w:w="1084" w:type="pct"/>
            <w:vAlign w:val="center"/>
          </w:tcPr>
          <w:p w:rsidR="00F41B34" w:rsidRPr="00B908D9" w:rsidRDefault="00F41B3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szCs w:val="24"/>
              </w:rPr>
              <w:t>Pansiyon</w:t>
            </w:r>
          </w:p>
        </w:tc>
        <w:tc>
          <w:tcPr>
            <w:tcW w:w="389" w:type="pct"/>
            <w:vAlign w:val="center"/>
          </w:tcPr>
          <w:p w:rsidR="00F41B34" w:rsidRPr="00B908D9" w:rsidRDefault="00F41B3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422" w:type="pct"/>
          </w:tcPr>
          <w:p w:rsidR="00F41B34" w:rsidRPr="00B908D9" w:rsidRDefault="00F41B3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0224B4">
              <w:rPr>
                <w:rFonts w:cs="Calibri"/>
                <w:szCs w:val="24"/>
              </w:rPr>
              <w:t>YOK</w:t>
            </w:r>
          </w:p>
        </w:tc>
      </w:tr>
      <w:tr w:rsidR="00B908D9" w:rsidRPr="00B908D9" w:rsidTr="00F41B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655"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Bahçesi </w:t>
            </w:r>
            <w:r w:rsidRPr="00B908D9">
              <w:rPr>
                <w:rFonts w:cs="Calibri"/>
                <w:b w:val="0"/>
                <w:color w:val="000000"/>
                <w:sz w:val="20"/>
                <w:szCs w:val="24"/>
              </w:rPr>
              <w:t>(Açık Alan)(m2)</w:t>
            </w:r>
          </w:p>
        </w:tc>
        <w:tc>
          <w:tcPr>
            <w:tcW w:w="450" w:type="pct"/>
            <w:vAlign w:val="center"/>
          </w:tcPr>
          <w:p w:rsidR="00B908D9" w:rsidRPr="00B908D9" w:rsidRDefault="00612ED8"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8</w:t>
            </w:r>
            <w:r w:rsidR="00BD33F6">
              <w:rPr>
                <w:rFonts w:cs="Calibri"/>
                <w:szCs w:val="24"/>
              </w:rPr>
              <w:t>00</w:t>
            </w:r>
          </w:p>
        </w:tc>
        <w:tc>
          <w:tcPr>
            <w:tcW w:w="1084"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89"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422"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rsidTr="00F41B34">
        <w:trPr>
          <w:trHeight w:val="422"/>
        </w:trPr>
        <w:tc>
          <w:tcPr>
            <w:cnfStyle w:val="001000000000" w:firstRow="0" w:lastRow="0" w:firstColumn="1" w:lastColumn="0" w:oddVBand="0" w:evenVBand="0" w:oddHBand="0" w:evenHBand="0" w:firstRowFirstColumn="0" w:firstRowLastColumn="0" w:lastRowFirstColumn="0" w:lastRowLastColumn="0"/>
            <w:tcW w:w="2655"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Kapalı Alan </w:t>
            </w:r>
            <w:r w:rsidRPr="00B908D9">
              <w:rPr>
                <w:rFonts w:cs="Calibri"/>
                <w:b w:val="0"/>
                <w:color w:val="000000"/>
                <w:sz w:val="20"/>
                <w:szCs w:val="24"/>
              </w:rPr>
              <w:t>(m2)</w:t>
            </w:r>
          </w:p>
        </w:tc>
        <w:tc>
          <w:tcPr>
            <w:tcW w:w="450" w:type="pct"/>
            <w:vAlign w:val="center"/>
          </w:tcPr>
          <w:p w:rsidR="00B908D9" w:rsidRPr="00B908D9" w:rsidRDefault="00612ED8"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40</w:t>
            </w:r>
            <w:r w:rsidR="00BD33F6">
              <w:rPr>
                <w:rFonts w:cs="Calibri"/>
                <w:szCs w:val="24"/>
              </w:rPr>
              <w:t>0</w:t>
            </w:r>
          </w:p>
        </w:tc>
        <w:tc>
          <w:tcPr>
            <w:tcW w:w="1084"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89"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422"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B908D9" w:rsidRPr="00B908D9" w:rsidTr="00F41B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655"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Sanatsal, bilimsel ve sportif amaçlı toplam alan </w:t>
            </w:r>
            <w:r w:rsidRPr="00B908D9">
              <w:rPr>
                <w:rFonts w:cs="Calibri"/>
                <w:b w:val="0"/>
                <w:color w:val="000000"/>
                <w:sz w:val="20"/>
                <w:szCs w:val="20"/>
              </w:rPr>
              <w:t>(m</w:t>
            </w:r>
            <w:r w:rsidRPr="00B908D9">
              <w:rPr>
                <w:rFonts w:cs="Calibri"/>
                <w:b w:val="0"/>
                <w:color w:val="000000"/>
                <w:sz w:val="20"/>
                <w:szCs w:val="20"/>
                <w:vertAlign w:val="superscript"/>
              </w:rPr>
              <w:t>2</w:t>
            </w:r>
            <w:r w:rsidRPr="00B908D9">
              <w:rPr>
                <w:rFonts w:cs="Calibri"/>
                <w:b w:val="0"/>
                <w:color w:val="000000"/>
                <w:sz w:val="20"/>
                <w:szCs w:val="24"/>
              </w:rPr>
              <w:t>)</w:t>
            </w:r>
          </w:p>
        </w:tc>
        <w:tc>
          <w:tcPr>
            <w:tcW w:w="450" w:type="pct"/>
            <w:vAlign w:val="center"/>
          </w:tcPr>
          <w:p w:rsidR="00B908D9" w:rsidRPr="00B908D9" w:rsidRDefault="0010179A"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45</w:t>
            </w:r>
          </w:p>
        </w:tc>
        <w:tc>
          <w:tcPr>
            <w:tcW w:w="1084"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89"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422"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rsidTr="00F41B34">
        <w:trPr>
          <w:trHeight w:val="422"/>
        </w:trPr>
        <w:tc>
          <w:tcPr>
            <w:cnfStyle w:val="001000000000" w:firstRow="0" w:lastRow="0" w:firstColumn="1" w:lastColumn="0" w:oddVBand="0" w:evenVBand="0" w:oddHBand="0" w:evenHBand="0" w:firstRowFirstColumn="0" w:firstRowLastColumn="0" w:lastRowFirstColumn="0" w:lastRowLastColumn="0"/>
            <w:tcW w:w="2655"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Kantin </w:t>
            </w:r>
            <w:r w:rsidRPr="00B908D9">
              <w:rPr>
                <w:rFonts w:cs="Calibri"/>
                <w:b w:val="0"/>
                <w:color w:val="000000"/>
                <w:sz w:val="20"/>
                <w:szCs w:val="24"/>
              </w:rPr>
              <w:t>(m2)</w:t>
            </w:r>
          </w:p>
        </w:tc>
        <w:tc>
          <w:tcPr>
            <w:tcW w:w="450"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1084"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89"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422"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B908D9" w:rsidRPr="00B908D9" w:rsidTr="00F41B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655"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Tuvalet Sayısı</w:t>
            </w:r>
          </w:p>
        </w:tc>
        <w:tc>
          <w:tcPr>
            <w:tcW w:w="450" w:type="pct"/>
            <w:vAlign w:val="center"/>
          </w:tcPr>
          <w:p w:rsidR="00B908D9" w:rsidRPr="00B908D9" w:rsidRDefault="00F41B3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5</w:t>
            </w:r>
          </w:p>
        </w:tc>
        <w:tc>
          <w:tcPr>
            <w:tcW w:w="1084"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89"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422"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rsidTr="00F41B34">
        <w:trPr>
          <w:trHeight w:val="422"/>
        </w:trPr>
        <w:tc>
          <w:tcPr>
            <w:cnfStyle w:val="001000000000" w:firstRow="0" w:lastRow="0" w:firstColumn="1" w:lastColumn="0" w:oddVBand="0" w:evenVBand="0" w:oddHBand="0" w:evenHBand="0" w:firstRowFirstColumn="0" w:firstRowLastColumn="0" w:lastRowFirstColumn="0" w:lastRowLastColumn="0"/>
            <w:tcW w:w="2655"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Diğer (</w:t>
            </w:r>
            <w:proofErr w:type="gramStart"/>
            <w:r w:rsidRPr="00B908D9">
              <w:rPr>
                <w:rFonts w:cs="Calibri"/>
                <w:b w:val="0"/>
                <w:color w:val="000000"/>
                <w:szCs w:val="24"/>
              </w:rPr>
              <w:t>………….</w:t>
            </w:r>
            <w:proofErr w:type="gramEnd"/>
            <w:r w:rsidRPr="00B908D9">
              <w:rPr>
                <w:rFonts w:cs="Calibri"/>
                <w:b w:val="0"/>
                <w:color w:val="000000"/>
                <w:szCs w:val="24"/>
              </w:rPr>
              <w:t>)</w:t>
            </w:r>
          </w:p>
        </w:tc>
        <w:tc>
          <w:tcPr>
            <w:tcW w:w="450"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1084"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89"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422"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bl>
    <w:p w:rsidR="00B908D9" w:rsidRDefault="00B908D9" w:rsidP="00B908D9"/>
    <w:p w:rsidR="0016586B" w:rsidRDefault="0016586B" w:rsidP="00103B80">
      <w:pPr>
        <w:pStyle w:val="Balk3"/>
        <w:rPr>
          <w:rFonts w:ascii="Book Antiqua" w:eastAsia="SimSun" w:hAnsi="Book Antiqua" w:cs="Times New Roman"/>
          <w:b/>
          <w:color w:val="C45911" w:themeColor="accent2" w:themeShade="BF"/>
          <w:sz w:val="28"/>
          <w:szCs w:val="40"/>
        </w:rPr>
      </w:pPr>
      <w:bookmarkStart w:id="69" w:name="_Toc534829222"/>
      <w:bookmarkStart w:id="70" w:name="_Toc1137441"/>
    </w:p>
    <w:p w:rsidR="00103B80" w:rsidRPr="00103B80" w:rsidRDefault="00103B80" w:rsidP="00103B80">
      <w:pPr>
        <w:pStyle w:val="Balk3"/>
        <w:rPr>
          <w:rFonts w:ascii="Book Antiqua" w:eastAsia="SimSun" w:hAnsi="Book Antiqua" w:cs="Times New Roman"/>
          <w:b/>
          <w:color w:val="C45911" w:themeColor="accent2" w:themeShade="BF"/>
          <w:sz w:val="28"/>
          <w:szCs w:val="40"/>
        </w:rPr>
      </w:pPr>
      <w:r w:rsidRPr="00103B80">
        <w:rPr>
          <w:rFonts w:ascii="Book Antiqua" w:eastAsia="SimSun" w:hAnsi="Book Antiqua" w:cs="Times New Roman"/>
          <w:b/>
          <w:color w:val="C45911" w:themeColor="accent2" w:themeShade="BF"/>
          <w:sz w:val="28"/>
          <w:szCs w:val="40"/>
        </w:rPr>
        <w:t>Sınıf ve Öğrenci Bilgileri</w:t>
      </w:r>
      <w:bookmarkEnd w:id="69"/>
      <w:bookmarkEnd w:id="70"/>
    </w:p>
    <w:p w:rsidR="00103B80" w:rsidRDefault="00103B80" w:rsidP="00103B80">
      <w:pPr>
        <w:tabs>
          <w:tab w:val="left" w:pos="426"/>
        </w:tabs>
        <w:spacing w:after="0" w:line="360" w:lineRule="auto"/>
        <w:jc w:val="both"/>
        <w:rPr>
          <w:szCs w:val="24"/>
        </w:rPr>
      </w:pPr>
      <w:r w:rsidRPr="00103B80">
        <w:rPr>
          <w:szCs w:val="24"/>
        </w:rPr>
        <w:tab/>
        <w:t>Okulumuzda yer alan sınıflar ve bu sınıflarda öğrenim gören öğrenci sayıları alttaki tabloda yer almaktadır.</w:t>
      </w:r>
    </w:p>
    <w:p w:rsidR="00103B80" w:rsidRDefault="00103B80" w:rsidP="00103B80">
      <w:pPr>
        <w:tabs>
          <w:tab w:val="left" w:pos="426"/>
        </w:tabs>
        <w:spacing w:after="0" w:line="360" w:lineRule="auto"/>
        <w:jc w:val="both"/>
        <w:rPr>
          <w:szCs w:val="24"/>
        </w:rPr>
      </w:pPr>
    </w:p>
    <w:p w:rsidR="00103B80" w:rsidRDefault="00103B80" w:rsidP="00103B80">
      <w:pPr>
        <w:pStyle w:val="ResimYazs"/>
        <w:rPr>
          <w:rFonts w:cs="Calibri"/>
          <w:b/>
          <w:i w:val="0"/>
          <w:sz w:val="22"/>
          <w:szCs w:val="24"/>
        </w:rPr>
      </w:pPr>
      <w:bookmarkStart w:id="71" w:name="_Toc535854439"/>
      <w:r w:rsidRPr="00103B80">
        <w:rPr>
          <w:rFonts w:cs="Calibri"/>
          <w:b/>
          <w:i w:val="0"/>
          <w:sz w:val="22"/>
          <w:szCs w:val="24"/>
        </w:rPr>
        <w:t xml:space="preserve">Tablo </w:t>
      </w:r>
      <w:r w:rsidRPr="00103B80">
        <w:rPr>
          <w:rFonts w:cs="Calibri"/>
          <w:b/>
          <w:i w:val="0"/>
          <w:sz w:val="22"/>
          <w:szCs w:val="24"/>
        </w:rPr>
        <w:fldChar w:fldCharType="begin"/>
      </w:r>
      <w:r w:rsidRPr="00103B80">
        <w:rPr>
          <w:rFonts w:cs="Calibri"/>
          <w:b/>
          <w:i w:val="0"/>
          <w:sz w:val="22"/>
          <w:szCs w:val="24"/>
        </w:rPr>
        <w:instrText xml:space="preserve"> SEQ Tablo \* ARABIC </w:instrText>
      </w:r>
      <w:r w:rsidRPr="00103B80">
        <w:rPr>
          <w:rFonts w:cs="Calibri"/>
          <w:b/>
          <w:i w:val="0"/>
          <w:sz w:val="22"/>
          <w:szCs w:val="24"/>
        </w:rPr>
        <w:fldChar w:fldCharType="separate"/>
      </w:r>
      <w:r w:rsidR="008748B4">
        <w:rPr>
          <w:rFonts w:cs="Calibri"/>
          <w:b/>
          <w:i w:val="0"/>
          <w:noProof/>
          <w:sz w:val="22"/>
          <w:szCs w:val="24"/>
        </w:rPr>
        <w:t>5</w:t>
      </w:r>
      <w:r w:rsidRPr="00103B80">
        <w:rPr>
          <w:rFonts w:cs="Calibri"/>
          <w:b/>
          <w:i w:val="0"/>
          <w:sz w:val="22"/>
          <w:szCs w:val="24"/>
        </w:rPr>
        <w:fldChar w:fldCharType="end"/>
      </w:r>
      <w:r w:rsidRPr="00103B80">
        <w:rPr>
          <w:rFonts w:cs="Calibri"/>
          <w:b/>
          <w:i w:val="0"/>
          <w:sz w:val="22"/>
          <w:szCs w:val="24"/>
        </w:rPr>
        <w:t>: Öğrenci Sayıları</w:t>
      </w:r>
      <w:bookmarkEnd w:id="71"/>
    </w:p>
    <w:tbl>
      <w:tblPr>
        <w:tblStyle w:val="GridTable4Accent2"/>
        <w:tblW w:w="0" w:type="auto"/>
        <w:tblLook w:val="04A0" w:firstRow="1" w:lastRow="0" w:firstColumn="1" w:lastColumn="0" w:noHBand="0" w:noVBand="1"/>
      </w:tblPr>
      <w:tblGrid>
        <w:gridCol w:w="1407"/>
        <w:gridCol w:w="794"/>
        <w:gridCol w:w="986"/>
        <w:gridCol w:w="1328"/>
        <w:gridCol w:w="1370"/>
        <w:gridCol w:w="850"/>
        <w:gridCol w:w="1146"/>
        <w:gridCol w:w="1407"/>
      </w:tblGrid>
      <w:tr w:rsidR="00916784" w:rsidRPr="00103B80" w:rsidTr="00103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rsidR="00103B80" w:rsidRPr="00103B80" w:rsidRDefault="00103B80" w:rsidP="00103B80">
            <w:pPr>
              <w:tabs>
                <w:tab w:val="left" w:pos="426"/>
              </w:tabs>
              <w:jc w:val="center"/>
              <w:rPr>
                <w:sz w:val="28"/>
                <w:szCs w:val="28"/>
              </w:rPr>
            </w:pPr>
            <w:r w:rsidRPr="00103B80">
              <w:rPr>
                <w:sz w:val="28"/>
                <w:szCs w:val="28"/>
              </w:rPr>
              <w:t>Sınıfı</w:t>
            </w:r>
          </w:p>
        </w:tc>
        <w:tc>
          <w:tcPr>
            <w:tcW w:w="892"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Kız</w:t>
            </w:r>
          </w:p>
        </w:tc>
        <w:tc>
          <w:tcPr>
            <w:tcW w:w="992"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Erkek</w:t>
            </w:r>
          </w:p>
        </w:tc>
        <w:tc>
          <w:tcPr>
            <w:tcW w:w="1418"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Toplam</w:t>
            </w:r>
          </w:p>
        </w:tc>
        <w:tc>
          <w:tcPr>
            <w:tcW w:w="1701"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Sınıfı</w:t>
            </w:r>
          </w:p>
        </w:tc>
        <w:tc>
          <w:tcPr>
            <w:tcW w:w="992"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Kız</w:t>
            </w:r>
          </w:p>
        </w:tc>
        <w:tc>
          <w:tcPr>
            <w:tcW w:w="1276"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Erkek</w:t>
            </w:r>
          </w:p>
        </w:tc>
        <w:tc>
          <w:tcPr>
            <w:tcW w:w="1559"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Toplam</w:t>
            </w:r>
          </w:p>
        </w:tc>
      </w:tr>
      <w:tr w:rsidR="00916784" w:rsidRPr="00103B80" w:rsidTr="00103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rsidR="00103B80" w:rsidRPr="00916784" w:rsidRDefault="00916784" w:rsidP="00103B80">
            <w:pPr>
              <w:tabs>
                <w:tab w:val="left" w:pos="426"/>
              </w:tabs>
              <w:jc w:val="both"/>
              <w:rPr>
                <w:sz w:val="20"/>
                <w:szCs w:val="20"/>
              </w:rPr>
            </w:pPr>
            <w:r w:rsidRPr="00916784">
              <w:rPr>
                <w:sz w:val="20"/>
                <w:szCs w:val="20"/>
              </w:rPr>
              <w:t xml:space="preserve">Özel Eğitim </w:t>
            </w:r>
            <w:r w:rsidR="00F7387B" w:rsidRPr="00916784">
              <w:rPr>
                <w:sz w:val="20"/>
                <w:szCs w:val="20"/>
              </w:rPr>
              <w:t>Ana Sınıfı</w:t>
            </w:r>
          </w:p>
        </w:tc>
        <w:tc>
          <w:tcPr>
            <w:tcW w:w="892" w:type="dxa"/>
          </w:tcPr>
          <w:p w:rsidR="00103B80" w:rsidRPr="00103B80" w:rsidRDefault="00F7387B"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0</w:t>
            </w:r>
          </w:p>
        </w:tc>
        <w:tc>
          <w:tcPr>
            <w:tcW w:w="992" w:type="dxa"/>
          </w:tcPr>
          <w:p w:rsidR="00103B80" w:rsidRPr="00103B80" w:rsidRDefault="00F7387B"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4</w:t>
            </w:r>
          </w:p>
        </w:tc>
        <w:tc>
          <w:tcPr>
            <w:tcW w:w="1418" w:type="dxa"/>
          </w:tcPr>
          <w:p w:rsidR="00103B80" w:rsidRPr="00103B80" w:rsidRDefault="00F7387B"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4</w:t>
            </w:r>
          </w:p>
        </w:tc>
        <w:tc>
          <w:tcPr>
            <w:tcW w:w="1701" w:type="dxa"/>
          </w:tcPr>
          <w:p w:rsidR="00103B80" w:rsidRPr="00103B80" w:rsidRDefault="006F0A84"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5 A</w:t>
            </w:r>
          </w:p>
        </w:tc>
        <w:tc>
          <w:tcPr>
            <w:tcW w:w="992" w:type="dxa"/>
          </w:tcPr>
          <w:p w:rsidR="00103B80" w:rsidRPr="00103B80" w:rsidRDefault="00C304B4"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2</w:t>
            </w:r>
          </w:p>
        </w:tc>
        <w:tc>
          <w:tcPr>
            <w:tcW w:w="1276" w:type="dxa"/>
          </w:tcPr>
          <w:p w:rsidR="00103B80" w:rsidRPr="00103B80" w:rsidRDefault="00C304B4"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5</w:t>
            </w:r>
          </w:p>
        </w:tc>
        <w:tc>
          <w:tcPr>
            <w:tcW w:w="1559" w:type="dxa"/>
          </w:tcPr>
          <w:p w:rsidR="00103B80" w:rsidRPr="00103B80" w:rsidRDefault="00C304B4"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7</w:t>
            </w:r>
          </w:p>
        </w:tc>
      </w:tr>
      <w:tr w:rsidR="00916784" w:rsidRPr="00103B80" w:rsidTr="00103B80">
        <w:tc>
          <w:tcPr>
            <w:cnfStyle w:val="001000000000" w:firstRow="0" w:lastRow="0" w:firstColumn="1" w:lastColumn="0" w:oddVBand="0" w:evenVBand="0" w:oddHBand="0" w:evenHBand="0" w:firstRowFirstColumn="0" w:firstRowLastColumn="0" w:lastRowFirstColumn="0" w:lastRowLastColumn="0"/>
            <w:tcW w:w="1768" w:type="dxa"/>
          </w:tcPr>
          <w:p w:rsidR="00103B80" w:rsidRPr="00103B80" w:rsidRDefault="00F7387B" w:rsidP="00103B80">
            <w:pPr>
              <w:tabs>
                <w:tab w:val="left" w:pos="426"/>
              </w:tabs>
              <w:jc w:val="both"/>
              <w:rPr>
                <w:szCs w:val="24"/>
              </w:rPr>
            </w:pPr>
            <w:r>
              <w:rPr>
                <w:szCs w:val="24"/>
              </w:rPr>
              <w:t>1/A</w:t>
            </w:r>
          </w:p>
        </w:tc>
        <w:tc>
          <w:tcPr>
            <w:tcW w:w="892" w:type="dxa"/>
          </w:tcPr>
          <w:p w:rsidR="00103B80" w:rsidRPr="00103B80" w:rsidRDefault="00F7387B"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w:t>
            </w:r>
          </w:p>
        </w:tc>
        <w:tc>
          <w:tcPr>
            <w:tcW w:w="992" w:type="dxa"/>
          </w:tcPr>
          <w:p w:rsidR="00103B80" w:rsidRPr="00103B80" w:rsidRDefault="00F7387B"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4</w:t>
            </w:r>
          </w:p>
        </w:tc>
        <w:tc>
          <w:tcPr>
            <w:tcW w:w="1418" w:type="dxa"/>
          </w:tcPr>
          <w:p w:rsidR="00103B80" w:rsidRPr="00103B80" w:rsidRDefault="00F7387B"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5</w:t>
            </w:r>
          </w:p>
        </w:tc>
        <w:tc>
          <w:tcPr>
            <w:tcW w:w="1701" w:type="dxa"/>
          </w:tcPr>
          <w:p w:rsidR="00103B80" w:rsidRPr="00103B80" w:rsidRDefault="006F0A84"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6 A</w:t>
            </w:r>
          </w:p>
        </w:tc>
        <w:tc>
          <w:tcPr>
            <w:tcW w:w="992" w:type="dxa"/>
          </w:tcPr>
          <w:p w:rsidR="00103B80" w:rsidRPr="00103B80" w:rsidRDefault="00C304B4"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3</w:t>
            </w:r>
          </w:p>
        </w:tc>
        <w:tc>
          <w:tcPr>
            <w:tcW w:w="1276" w:type="dxa"/>
          </w:tcPr>
          <w:p w:rsidR="00103B80" w:rsidRPr="00103B80" w:rsidRDefault="00C304B4"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2</w:t>
            </w:r>
          </w:p>
        </w:tc>
        <w:tc>
          <w:tcPr>
            <w:tcW w:w="1559" w:type="dxa"/>
          </w:tcPr>
          <w:p w:rsidR="00103B80" w:rsidRPr="00103B80" w:rsidRDefault="00C304B4"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5</w:t>
            </w:r>
          </w:p>
        </w:tc>
      </w:tr>
      <w:tr w:rsidR="00916784" w:rsidRPr="00103B80" w:rsidTr="00103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rsidR="00103B80" w:rsidRPr="00103B80" w:rsidRDefault="00F7387B" w:rsidP="00103B80">
            <w:pPr>
              <w:tabs>
                <w:tab w:val="left" w:pos="426"/>
              </w:tabs>
              <w:jc w:val="both"/>
              <w:rPr>
                <w:szCs w:val="24"/>
              </w:rPr>
            </w:pPr>
            <w:r>
              <w:rPr>
                <w:szCs w:val="24"/>
              </w:rPr>
              <w:t>2/A</w:t>
            </w:r>
          </w:p>
        </w:tc>
        <w:tc>
          <w:tcPr>
            <w:tcW w:w="892" w:type="dxa"/>
          </w:tcPr>
          <w:p w:rsidR="00103B80" w:rsidRPr="00103B80" w:rsidRDefault="00F7387B"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3</w:t>
            </w:r>
          </w:p>
        </w:tc>
        <w:tc>
          <w:tcPr>
            <w:tcW w:w="992" w:type="dxa"/>
          </w:tcPr>
          <w:p w:rsidR="00103B80" w:rsidRPr="00103B80" w:rsidRDefault="00F7387B"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3</w:t>
            </w:r>
          </w:p>
        </w:tc>
        <w:tc>
          <w:tcPr>
            <w:tcW w:w="1418" w:type="dxa"/>
          </w:tcPr>
          <w:p w:rsidR="00103B80" w:rsidRPr="00103B80" w:rsidRDefault="00F7387B"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6</w:t>
            </w:r>
          </w:p>
        </w:tc>
        <w:tc>
          <w:tcPr>
            <w:tcW w:w="1701" w:type="dxa"/>
          </w:tcPr>
          <w:p w:rsidR="00103B80" w:rsidRPr="00103B80" w:rsidRDefault="006F0A84"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7 A</w:t>
            </w:r>
          </w:p>
        </w:tc>
        <w:tc>
          <w:tcPr>
            <w:tcW w:w="992" w:type="dxa"/>
          </w:tcPr>
          <w:p w:rsidR="00103B80" w:rsidRPr="00103B80" w:rsidRDefault="00C304B4"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4</w:t>
            </w:r>
          </w:p>
        </w:tc>
        <w:tc>
          <w:tcPr>
            <w:tcW w:w="1276" w:type="dxa"/>
          </w:tcPr>
          <w:p w:rsidR="00103B80" w:rsidRPr="00103B80" w:rsidRDefault="00C304B4"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4</w:t>
            </w:r>
          </w:p>
        </w:tc>
        <w:tc>
          <w:tcPr>
            <w:tcW w:w="1559" w:type="dxa"/>
          </w:tcPr>
          <w:p w:rsidR="00103B80" w:rsidRPr="00103B80" w:rsidRDefault="00C304B4"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8</w:t>
            </w:r>
          </w:p>
        </w:tc>
      </w:tr>
      <w:tr w:rsidR="00916784" w:rsidRPr="00103B80" w:rsidTr="00103B80">
        <w:tc>
          <w:tcPr>
            <w:cnfStyle w:val="001000000000" w:firstRow="0" w:lastRow="0" w:firstColumn="1" w:lastColumn="0" w:oddVBand="0" w:evenVBand="0" w:oddHBand="0" w:evenHBand="0" w:firstRowFirstColumn="0" w:firstRowLastColumn="0" w:lastRowFirstColumn="0" w:lastRowLastColumn="0"/>
            <w:tcW w:w="1768" w:type="dxa"/>
          </w:tcPr>
          <w:p w:rsidR="00103B80" w:rsidRPr="00103B80" w:rsidRDefault="00F7387B" w:rsidP="00103B80">
            <w:pPr>
              <w:tabs>
                <w:tab w:val="left" w:pos="426"/>
              </w:tabs>
              <w:jc w:val="both"/>
              <w:rPr>
                <w:szCs w:val="24"/>
              </w:rPr>
            </w:pPr>
            <w:r>
              <w:rPr>
                <w:szCs w:val="24"/>
              </w:rPr>
              <w:t>3/A</w:t>
            </w:r>
          </w:p>
        </w:tc>
        <w:tc>
          <w:tcPr>
            <w:tcW w:w="892" w:type="dxa"/>
          </w:tcPr>
          <w:p w:rsidR="00103B80" w:rsidRPr="00103B80" w:rsidRDefault="00F7387B"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992" w:type="dxa"/>
          </w:tcPr>
          <w:p w:rsidR="00103B80" w:rsidRPr="00103B80" w:rsidRDefault="00F7387B"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3</w:t>
            </w:r>
          </w:p>
        </w:tc>
        <w:tc>
          <w:tcPr>
            <w:tcW w:w="1418" w:type="dxa"/>
          </w:tcPr>
          <w:p w:rsidR="00103B80" w:rsidRPr="00103B80" w:rsidRDefault="00F7387B"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3</w:t>
            </w:r>
          </w:p>
        </w:tc>
        <w:tc>
          <w:tcPr>
            <w:tcW w:w="1701" w:type="dxa"/>
          </w:tcPr>
          <w:p w:rsidR="00103B80" w:rsidRPr="00103B80" w:rsidRDefault="006F0A84"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8 A</w:t>
            </w:r>
          </w:p>
        </w:tc>
        <w:tc>
          <w:tcPr>
            <w:tcW w:w="992" w:type="dxa"/>
          </w:tcPr>
          <w:p w:rsidR="00103B80" w:rsidRPr="00103B80" w:rsidRDefault="00C304B4"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5</w:t>
            </w:r>
          </w:p>
        </w:tc>
        <w:tc>
          <w:tcPr>
            <w:tcW w:w="1276" w:type="dxa"/>
          </w:tcPr>
          <w:p w:rsidR="00103B80" w:rsidRPr="00103B80" w:rsidRDefault="00C304B4"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1559" w:type="dxa"/>
          </w:tcPr>
          <w:p w:rsidR="00103B80" w:rsidRPr="00103B80" w:rsidRDefault="00C304B4"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5</w:t>
            </w:r>
          </w:p>
        </w:tc>
      </w:tr>
      <w:tr w:rsidR="00916784" w:rsidRPr="00103B80" w:rsidTr="00103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rsidR="00103B80" w:rsidRPr="00103B80" w:rsidRDefault="00F7387B" w:rsidP="00103B80">
            <w:pPr>
              <w:tabs>
                <w:tab w:val="left" w:pos="426"/>
              </w:tabs>
              <w:jc w:val="both"/>
              <w:rPr>
                <w:szCs w:val="24"/>
              </w:rPr>
            </w:pPr>
            <w:r>
              <w:rPr>
                <w:szCs w:val="24"/>
              </w:rPr>
              <w:t>4/A</w:t>
            </w:r>
          </w:p>
        </w:tc>
        <w:tc>
          <w:tcPr>
            <w:tcW w:w="892" w:type="dxa"/>
          </w:tcPr>
          <w:p w:rsidR="00103B80" w:rsidRPr="00103B80" w:rsidRDefault="00F7387B"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5</w:t>
            </w:r>
          </w:p>
        </w:tc>
        <w:tc>
          <w:tcPr>
            <w:tcW w:w="992" w:type="dxa"/>
          </w:tcPr>
          <w:p w:rsidR="00103B80" w:rsidRPr="00103B80" w:rsidRDefault="00F7387B"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6</w:t>
            </w:r>
          </w:p>
        </w:tc>
        <w:tc>
          <w:tcPr>
            <w:tcW w:w="1418" w:type="dxa"/>
          </w:tcPr>
          <w:p w:rsidR="00103B80" w:rsidRPr="00103B80" w:rsidRDefault="00F7387B"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11</w:t>
            </w:r>
          </w:p>
        </w:tc>
        <w:tc>
          <w:tcPr>
            <w:tcW w:w="1701"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992"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276"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559"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r>
      <w:tr w:rsidR="00916784" w:rsidRPr="00103B80" w:rsidTr="00103B80">
        <w:tc>
          <w:tcPr>
            <w:cnfStyle w:val="001000000000" w:firstRow="0" w:lastRow="0" w:firstColumn="1" w:lastColumn="0" w:oddVBand="0" w:evenVBand="0" w:oddHBand="0" w:evenHBand="0" w:firstRowFirstColumn="0" w:firstRowLastColumn="0" w:lastRowFirstColumn="0" w:lastRowLastColumn="0"/>
            <w:tcW w:w="1768" w:type="dxa"/>
          </w:tcPr>
          <w:p w:rsidR="00103B80" w:rsidRPr="00103B80" w:rsidRDefault="00103B80" w:rsidP="00103B80">
            <w:pPr>
              <w:tabs>
                <w:tab w:val="left" w:pos="426"/>
              </w:tabs>
              <w:jc w:val="both"/>
              <w:rPr>
                <w:szCs w:val="24"/>
              </w:rPr>
            </w:pPr>
          </w:p>
        </w:tc>
        <w:tc>
          <w:tcPr>
            <w:tcW w:w="892" w:type="dxa"/>
          </w:tcPr>
          <w:p w:rsidR="00103B80" w:rsidRPr="00103B80"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992" w:type="dxa"/>
          </w:tcPr>
          <w:p w:rsidR="00103B80" w:rsidRPr="00103B80"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1418" w:type="dxa"/>
          </w:tcPr>
          <w:p w:rsidR="00103B80" w:rsidRPr="00103B80"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1701" w:type="dxa"/>
          </w:tcPr>
          <w:p w:rsidR="00103B80" w:rsidRPr="00103B80"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992" w:type="dxa"/>
          </w:tcPr>
          <w:p w:rsidR="00103B80" w:rsidRPr="00103B80"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1276" w:type="dxa"/>
          </w:tcPr>
          <w:p w:rsidR="00103B80" w:rsidRPr="00103B80"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1559" w:type="dxa"/>
          </w:tcPr>
          <w:p w:rsidR="00103B80" w:rsidRPr="00103B80"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r>
      <w:tr w:rsidR="00916784" w:rsidRPr="00103B80" w:rsidTr="00103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rsidR="00103B80" w:rsidRPr="00103B80" w:rsidRDefault="00103B80" w:rsidP="00103B80">
            <w:pPr>
              <w:tabs>
                <w:tab w:val="left" w:pos="426"/>
              </w:tabs>
              <w:jc w:val="both"/>
              <w:rPr>
                <w:szCs w:val="24"/>
              </w:rPr>
            </w:pPr>
          </w:p>
        </w:tc>
        <w:tc>
          <w:tcPr>
            <w:tcW w:w="892"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992"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418"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701"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992"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276"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559"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r>
    </w:tbl>
    <w:p w:rsidR="00103B80" w:rsidRDefault="00103B80" w:rsidP="00103B80"/>
    <w:p w:rsidR="00103B80" w:rsidRDefault="00103B80" w:rsidP="00103B80">
      <w:pPr>
        <w:pStyle w:val="Balk3"/>
        <w:rPr>
          <w:rFonts w:ascii="Book Antiqua" w:eastAsia="SimSun" w:hAnsi="Book Antiqua" w:cs="Times New Roman"/>
          <w:b/>
          <w:color w:val="C45911" w:themeColor="accent2" w:themeShade="BF"/>
          <w:sz w:val="28"/>
          <w:szCs w:val="40"/>
        </w:rPr>
      </w:pPr>
      <w:bookmarkStart w:id="72" w:name="_Toc534829223"/>
    </w:p>
    <w:p w:rsidR="00103B80" w:rsidRDefault="00103B80" w:rsidP="00103B80">
      <w:pPr>
        <w:pStyle w:val="Balk3"/>
        <w:rPr>
          <w:rFonts w:ascii="Book Antiqua" w:eastAsia="SimSun" w:hAnsi="Book Antiqua" w:cs="Times New Roman"/>
          <w:b/>
          <w:color w:val="C45911" w:themeColor="accent2" w:themeShade="BF"/>
          <w:sz w:val="28"/>
          <w:szCs w:val="40"/>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Pr="00103B80" w:rsidRDefault="00103B80" w:rsidP="00103B80">
      <w:pPr>
        <w:rPr>
          <w:rFonts w:eastAsia="SimSun"/>
        </w:rPr>
      </w:pPr>
    </w:p>
    <w:p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73" w:name="_Toc1137442"/>
      <w:r w:rsidRPr="00103B80">
        <w:rPr>
          <w:rFonts w:ascii="Book Antiqua" w:eastAsia="SimSun" w:hAnsi="Book Antiqua" w:cs="Times New Roman"/>
          <w:b/>
          <w:color w:val="C45911" w:themeColor="accent2" w:themeShade="BF"/>
          <w:sz w:val="28"/>
          <w:szCs w:val="40"/>
        </w:rPr>
        <w:t>Donanım ve Teknolojik Kaynaklarımız</w:t>
      </w:r>
      <w:bookmarkEnd w:id="72"/>
      <w:bookmarkEnd w:id="73"/>
    </w:p>
    <w:p w:rsidR="00103B80" w:rsidRDefault="00103B80" w:rsidP="00103B80">
      <w:pPr>
        <w:spacing w:after="0" w:line="360" w:lineRule="auto"/>
        <w:ind w:firstLine="708"/>
        <w:jc w:val="both"/>
      </w:pPr>
      <w:r w:rsidRPr="00103B80">
        <w:t>Teknolojik kaynaklar başta olmak üzere okulumuzda bulunan çalışır durumdaki donanım malzemelerine ilişkin bilgilere tabloda yer verilmiştir.</w:t>
      </w:r>
    </w:p>
    <w:p w:rsidR="00103B80" w:rsidRDefault="00103B80" w:rsidP="00103B80">
      <w:pPr>
        <w:pStyle w:val="ResimYazs"/>
        <w:rPr>
          <w:rFonts w:cs="Calibri"/>
          <w:b/>
          <w:i w:val="0"/>
          <w:sz w:val="22"/>
          <w:szCs w:val="24"/>
        </w:rPr>
      </w:pPr>
      <w:bookmarkStart w:id="74" w:name="_Toc535854440"/>
      <w:r w:rsidRPr="00103B80">
        <w:rPr>
          <w:rFonts w:cs="Calibri"/>
          <w:b/>
          <w:i w:val="0"/>
          <w:sz w:val="22"/>
          <w:szCs w:val="24"/>
        </w:rPr>
        <w:t xml:space="preserve">Tablo </w:t>
      </w:r>
      <w:r w:rsidRPr="00103B80">
        <w:rPr>
          <w:rFonts w:cs="Calibri"/>
          <w:b/>
          <w:i w:val="0"/>
          <w:sz w:val="22"/>
          <w:szCs w:val="24"/>
        </w:rPr>
        <w:fldChar w:fldCharType="begin"/>
      </w:r>
      <w:r w:rsidRPr="00103B80">
        <w:rPr>
          <w:rFonts w:cs="Calibri"/>
          <w:b/>
          <w:i w:val="0"/>
          <w:sz w:val="22"/>
          <w:szCs w:val="24"/>
        </w:rPr>
        <w:instrText xml:space="preserve"> SEQ Tablo \* ARABIC </w:instrText>
      </w:r>
      <w:r w:rsidRPr="00103B80">
        <w:rPr>
          <w:rFonts w:cs="Calibri"/>
          <w:b/>
          <w:i w:val="0"/>
          <w:sz w:val="22"/>
          <w:szCs w:val="24"/>
        </w:rPr>
        <w:fldChar w:fldCharType="separate"/>
      </w:r>
      <w:r w:rsidR="008748B4">
        <w:rPr>
          <w:rFonts w:cs="Calibri"/>
          <w:b/>
          <w:i w:val="0"/>
          <w:noProof/>
          <w:sz w:val="22"/>
          <w:szCs w:val="24"/>
        </w:rPr>
        <w:t>6</w:t>
      </w:r>
      <w:r w:rsidRPr="00103B80">
        <w:rPr>
          <w:rFonts w:cs="Calibri"/>
          <w:b/>
          <w:i w:val="0"/>
          <w:sz w:val="22"/>
          <w:szCs w:val="24"/>
        </w:rPr>
        <w:fldChar w:fldCharType="end"/>
      </w:r>
      <w:r w:rsidRPr="00103B80">
        <w:rPr>
          <w:rFonts w:cs="Calibri"/>
          <w:b/>
          <w:i w:val="0"/>
          <w:sz w:val="22"/>
          <w:szCs w:val="24"/>
        </w:rPr>
        <w:t>: Teknolojik Kaynaklar Tablosu</w:t>
      </w:r>
      <w:bookmarkEnd w:id="74"/>
    </w:p>
    <w:tbl>
      <w:tblPr>
        <w:tblStyle w:val="GridTable4Accent2"/>
        <w:tblW w:w="0" w:type="auto"/>
        <w:tblLook w:val="04A0" w:firstRow="1" w:lastRow="0" w:firstColumn="1" w:lastColumn="0" w:noHBand="0" w:noVBand="1"/>
      </w:tblPr>
      <w:tblGrid>
        <w:gridCol w:w="3224"/>
        <w:gridCol w:w="1482"/>
        <w:gridCol w:w="3099"/>
        <w:gridCol w:w="1483"/>
      </w:tblGrid>
      <w:tr w:rsidR="00103B80" w:rsidRPr="00103B80" w:rsidTr="00103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tcPr>
          <w:p w:rsidR="00103B80" w:rsidRPr="00103B80" w:rsidRDefault="00103B80" w:rsidP="00103B80">
            <w:pPr>
              <w:tabs>
                <w:tab w:val="left" w:pos="426"/>
              </w:tabs>
              <w:jc w:val="center"/>
              <w:rPr>
                <w:sz w:val="28"/>
                <w:szCs w:val="28"/>
              </w:rPr>
            </w:pPr>
          </w:p>
        </w:tc>
        <w:tc>
          <w:tcPr>
            <w:tcW w:w="2328"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4667"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2329"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103B80" w:rsidRPr="00103B80" w:rsidTr="00B02E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0" w:type="dxa"/>
          </w:tcPr>
          <w:p w:rsidR="00103B80" w:rsidRPr="00103B80" w:rsidRDefault="00103B80" w:rsidP="00103B80">
            <w:pPr>
              <w:rPr>
                <w:b w:val="0"/>
              </w:rPr>
            </w:pPr>
            <w:r w:rsidRPr="00103B80">
              <w:rPr>
                <w:b w:val="0"/>
              </w:rPr>
              <w:t>Masaüstü Bilgisayar Sayısı</w:t>
            </w:r>
          </w:p>
        </w:tc>
        <w:tc>
          <w:tcPr>
            <w:tcW w:w="2328" w:type="dxa"/>
          </w:tcPr>
          <w:p w:rsidR="00103B80" w:rsidRPr="00103B80" w:rsidRDefault="001F4FC7" w:rsidP="00103B80">
            <w:pPr>
              <w:cnfStyle w:val="000000100000" w:firstRow="0" w:lastRow="0" w:firstColumn="0" w:lastColumn="0" w:oddVBand="0" w:evenVBand="0" w:oddHBand="1" w:evenHBand="0" w:firstRowFirstColumn="0" w:firstRowLastColumn="0" w:lastRowFirstColumn="0" w:lastRowLastColumn="0"/>
            </w:pPr>
            <w:r>
              <w:t>19</w:t>
            </w:r>
          </w:p>
        </w:tc>
        <w:tc>
          <w:tcPr>
            <w:tcW w:w="4667" w:type="dxa"/>
          </w:tcPr>
          <w:p w:rsidR="00103B80" w:rsidRPr="00103B80" w:rsidRDefault="00103B80" w:rsidP="00103B80">
            <w:pPr>
              <w:cnfStyle w:val="000000100000" w:firstRow="0" w:lastRow="0" w:firstColumn="0" w:lastColumn="0" w:oddVBand="0" w:evenVBand="0" w:oddHBand="1" w:evenHBand="0" w:firstRowFirstColumn="0" w:firstRowLastColumn="0" w:lastRowFirstColumn="0" w:lastRowLastColumn="0"/>
            </w:pPr>
            <w:r w:rsidRPr="00103B80">
              <w:t>Yazıcı Sayısı</w:t>
            </w:r>
          </w:p>
        </w:tc>
        <w:tc>
          <w:tcPr>
            <w:tcW w:w="2329" w:type="dxa"/>
          </w:tcPr>
          <w:p w:rsidR="00103B80" w:rsidRPr="00103B80" w:rsidRDefault="001F4FC7" w:rsidP="00103B80">
            <w:pPr>
              <w:cnfStyle w:val="000000100000" w:firstRow="0" w:lastRow="0" w:firstColumn="0" w:lastColumn="0" w:oddVBand="0" w:evenVBand="0" w:oddHBand="1" w:evenHBand="0" w:firstRowFirstColumn="0" w:firstRowLastColumn="0" w:lastRowFirstColumn="0" w:lastRowLastColumn="0"/>
            </w:pPr>
            <w:r>
              <w:t>1</w:t>
            </w:r>
            <w:r w:rsidR="00E9247D">
              <w:t>7</w:t>
            </w:r>
          </w:p>
        </w:tc>
      </w:tr>
      <w:tr w:rsidR="00103B80" w:rsidRPr="00103B80" w:rsidTr="00B02E81">
        <w:trPr>
          <w:trHeight w:val="397"/>
        </w:trPr>
        <w:tc>
          <w:tcPr>
            <w:cnfStyle w:val="001000000000" w:firstRow="0" w:lastRow="0" w:firstColumn="1" w:lastColumn="0" w:oddVBand="0" w:evenVBand="0" w:oddHBand="0" w:evenHBand="0" w:firstRowFirstColumn="0" w:firstRowLastColumn="0" w:lastRowFirstColumn="0" w:lastRowLastColumn="0"/>
            <w:tcW w:w="4670" w:type="dxa"/>
          </w:tcPr>
          <w:p w:rsidR="00103B80" w:rsidRPr="00103B80" w:rsidRDefault="00103B80" w:rsidP="00103B80">
            <w:pPr>
              <w:rPr>
                <w:b w:val="0"/>
              </w:rPr>
            </w:pPr>
            <w:r w:rsidRPr="00103B80">
              <w:rPr>
                <w:b w:val="0"/>
              </w:rPr>
              <w:t>Taşınabilir Bilgisayar Sayısı</w:t>
            </w:r>
          </w:p>
        </w:tc>
        <w:tc>
          <w:tcPr>
            <w:tcW w:w="2328" w:type="dxa"/>
          </w:tcPr>
          <w:p w:rsidR="00103B80" w:rsidRPr="00103B80" w:rsidRDefault="001F4FC7" w:rsidP="00103B80">
            <w:pPr>
              <w:cnfStyle w:val="000000000000" w:firstRow="0" w:lastRow="0" w:firstColumn="0" w:lastColumn="0" w:oddVBand="0" w:evenVBand="0" w:oddHBand="0" w:evenHBand="0" w:firstRowFirstColumn="0" w:firstRowLastColumn="0" w:lastRowFirstColumn="0" w:lastRowLastColumn="0"/>
            </w:pPr>
            <w:r>
              <w:t>1</w:t>
            </w:r>
          </w:p>
        </w:tc>
        <w:tc>
          <w:tcPr>
            <w:tcW w:w="4667" w:type="dxa"/>
          </w:tcPr>
          <w:p w:rsidR="00103B80" w:rsidRPr="00103B80" w:rsidRDefault="00103B80" w:rsidP="00103B80">
            <w:pPr>
              <w:cnfStyle w:val="000000000000" w:firstRow="0" w:lastRow="0" w:firstColumn="0" w:lastColumn="0" w:oddVBand="0" w:evenVBand="0" w:oddHBand="0" w:evenHBand="0" w:firstRowFirstColumn="0" w:firstRowLastColumn="0" w:lastRowFirstColumn="0" w:lastRowLastColumn="0"/>
            </w:pPr>
            <w:r w:rsidRPr="00103B80">
              <w:t>Fotokopi Makinası Sayısı</w:t>
            </w:r>
          </w:p>
        </w:tc>
        <w:tc>
          <w:tcPr>
            <w:tcW w:w="2329" w:type="dxa"/>
          </w:tcPr>
          <w:p w:rsidR="00103B80" w:rsidRPr="00103B80" w:rsidRDefault="001F4FC7" w:rsidP="00103B80">
            <w:pPr>
              <w:cnfStyle w:val="000000000000" w:firstRow="0" w:lastRow="0" w:firstColumn="0" w:lastColumn="0" w:oddVBand="0" w:evenVBand="0" w:oddHBand="0" w:evenHBand="0" w:firstRowFirstColumn="0" w:firstRowLastColumn="0" w:lastRowFirstColumn="0" w:lastRowLastColumn="0"/>
            </w:pPr>
            <w:r>
              <w:t>3</w:t>
            </w:r>
          </w:p>
        </w:tc>
      </w:tr>
      <w:tr w:rsidR="00103B80" w:rsidRPr="00103B80" w:rsidTr="00B02E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0" w:type="dxa"/>
          </w:tcPr>
          <w:p w:rsidR="00103B80" w:rsidRPr="00103B80" w:rsidRDefault="00103B80" w:rsidP="00103B80">
            <w:pPr>
              <w:rPr>
                <w:b w:val="0"/>
              </w:rPr>
            </w:pPr>
            <w:r w:rsidRPr="00103B80">
              <w:rPr>
                <w:b w:val="0"/>
              </w:rPr>
              <w:t>Projeksiyon Sayısı</w:t>
            </w:r>
          </w:p>
        </w:tc>
        <w:tc>
          <w:tcPr>
            <w:tcW w:w="2328" w:type="dxa"/>
          </w:tcPr>
          <w:p w:rsidR="00103B80" w:rsidRPr="00103B80" w:rsidRDefault="00E9247D" w:rsidP="00103B80">
            <w:pPr>
              <w:cnfStyle w:val="000000100000" w:firstRow="0" w:lastRow="0" w:firstColumn="0" w:lastColumn="0" w:oddVBand="0" w:evenVBand="0" w:oddHBand="1" w:evenHBand="0" w:firstRowFirstColumn="0" w:firstRowLastColumn="0" w:lastRowFirstColumn="0" w:lastRowLastColumn="0"/>
            </w:pPr>
            <w:r>
              <w:t>3</w:t>
            </w:r>
          </w:p>
        </w:tc>
        <w:tc>
          <w:tcPr>
            <w:tcW w:w="4667" w:type="dxa"/>
          </w:tcPr>
          <w:p w:rsidR="00103B80" w:rsidRPr="00103B80" w:rsidRDefault="00103B80" w:rsidP="00103B80">
            <w:pPr>
              <w:cnfStyle w:val="000000100000" w:firstRow="0" w:lastRow="0" w:firstColumn="0" w:lastColumn="0" w:oddVBand="0" w:evenVBand="0" w:oddHBand="1" w:evenHBand="0" w:firstRowFirstColumn="0" w:firstRowLastColumn="0" w:lastRowFirstColumn="0" w:lastRowLastColumn="0"/>
            </w:pPr>
            <w:r w:rsidRPr="00103B80">
              <w:t>İnternet Bağlantı Hızı</w:t>
            </w:r>
          </w:p>
        </w:tc>
        <w:tc>
          <w:tcPr>
            <w:tcW w:w="2329" w:type="dxa"/>
          </w:tcPr>
          <w:p w:rsidR="00103B80" w:rsidRPr="00103B80" w:rsidRDefault="001F4FC7" w:rsidP="00103B80">
            <w:pPr>
              <w:cnfStyle w:val="000000100000" w:firstRow="0" w:lastRow="0" w:firstColumn="0" w:lastColumn="0" w:oddVBand="0" w:evenVBand="0" w:oddHBand="1" w:evenHBand="0" w:firstRowFirstColumn="0" w:firstRowLastColumn="0" w:lastRowFirstColumn="0" w:lastRowLastColumn="0"/>
            </w:pPr>
            <w:r>
              <w:t>8</w:t>
            </w:r>
          </w:p>
        </w:tc>
      </w:tr>
      <w:tr w:rsidR="00103B80" w:rsidRPr="00103B80" w:rsidTr="00B02E81">
        <w:trPr>
          <w:trHeight w:val="397"/>
        </w:trPr>
        <w:tc>
          <w:tcPr>
            <w:cnfStyle w:val="001000000000" w:firstRow="0" w:lastRow="0" w:firstColumn="1" w:lastColumn="0" w:oddVBand="0" w:evenVBand="0" w:oddHBand="0" w:evenHBand="0" w:firstRowFirstColumn="0" w:firstRowLastColumn="0" w:lastRowFirstColumn="0" w:lastRowLastColumn="0"/>
            <w:tcW w:w="4670" w:type="dxa"/>
            <w:shd w:val="clear" w:color="auto" w:fill="FFFFFF" w:themeFill="background1"/>
          </w:tcPr>
          <w:p w:rsidR="00103B80" w:rsidRPr="00103B80" w:rsidRDefault="00103B80" w:rsidP="00103B80">
            <w:pPr>
              <w:rPr>
                <w:b w:val="0"/>
              </w:rPr>
            </w:pPr>
            <w:r w:rsidRPr="00103B80">
              <w:rPr>
                <w:b w:val="0"/>
                <w:bCs w:val="0"/>
              </w:rPr>
              <w:t>Akıllı Tahta Sayısı</w:t>
            </w:r>
          </w:p>
        </w:tc>
        <w:tc>
          <w:tcPr>
            <w:tcW w:w="2328" w:type="dxa"/>
            <w:shd w:val="clear" w:color="auto" w:fill="FFFFFF" w:themeFill="background1"/>
          </w:tcPr>
          <w:p w:rsidR="00103B80" w:rsidRPr="00103B80" w:rsidRDefault="00103B80" w:rsidP="00103B80">
            <w:pPr>
              <w:cnfStyle w:val="000000000000" w:firstRow="0" w:lastRow="0" w:firstColumn="0" w:lastColumn="0" w:oddVBand="0" w:evenVBand="0" w:oddHBand="0" w:evenHBand="0" w:firstRowFirstColumn="0" w:firstRowLastColumn="0" w:lastRowFirstColumn="0" w:lastRowLastColumn="0"/>
            </w:pPr>
          </w:p>
        </w:tc>
        <w:tc>
          <w:tcPr>
            <w:tcW w:w="4667" w:type="dxa"/>
            <w:shd w:val="clear" w:color="auto" w:fill="FFFFFF" w:themeFill="background1"/>
          </w:tcPr>
          <w:p w:rsidR="00103B80" w:rsidRPr="00103B80" w:rsidRDefault="00103B80" w:rsidP="00103B80">
            <w:pPr>
              <w:cnfStyle w:val="000000000000" w:firstRow="0" w:lastRow="0" w:firstColumn="0" w:lastColumn="0" w:oddVBand="0" w:evenVBand="0" w:oddHBand="0" w:evenHBand="0" w:firstRowFirstColumn="0" w:firstRowLastColumn="0" w:lastRowFirstColumn="0" w:lastRowLastColumn="0"/>
            </w:pPr>
          </w:p>
        </w:tc>
        <w:tc>
          <w:tcPr>
            <w:tcW w:w="2329" w:type="dxa"/>
            <w:shd w:val="clear" w:color="auto" w:fill="FFFFFF" w:themeFill="background1"/>
          </w:tcPr>
          <w:p w:rsidR="00103B80" w:rsidRPr="00103B80" w:rsidRDefault="00103B80" w:rsidP="00103B80">
            <w:pPr>
              <w:cnfStyle w:val="000000000000" w:firstRow="0" w:lastRow="0" w:firstColumn="0" w:lastColumn="0" w:oddVBand="0" w:evenVBand="0" w:oddHBand="0" w:evenHBand="0" w:firstRowFirstColumn="0" w:firstRowLastColumn="0" w:lastRowFirstColumn="0" w:lastRowLastColumn="0"/>
            </w:pPr>
          </w:p>
        </w:tc>
      </w:tr>
    </w:tbl>
    <w:p w:rsidR="00103B80" w:rsidRDefault="00103B80" w:rsidP="00103B80"/>
    <w:p w:rsidR="00B02E81" w:rsidRPr="00B02E81" w:rsidRDefault="00B02E81" w:rsidP="00B02E81">
      <w:pPr>
        <w:pStyle w:val="Balk3"/>
        <w:rPr>
          <w:rFonts w:ascii="Book Antiqua" w:eastAsia="SimSun" w:hAnsi="Book Antiqua" w:cs="Times New Roman"/>
          <w:b/>
          <w:color w:val="C45911" w:themeColor="accent2" w:themeShade="BF"/>
          <w:sz w:val="28"/>
          <w:szCs w:val="40"/>
        </w:rPr>
      </w:pPr>
      <w:bookmarkStart w:id="75" w:name="_Toc534829224"/>
      <w:bookmarkStart w:id="76" w:name="_Toc1137443"/>
      <w:r w:rsidRPr="00B02E81">
        <w:rPr>
          <w:rFonts w:ascii="Book Antiqua" w:eastAsia="SimSun" w:hAnsi="Book Antiqua" w:cs="Times New Roman"/>
          <w:b/>
          <w:color w:val="C45911" w:themeColor="accent2" w:themeShade="BF"/>
          <w:sz w:val="28"/>
          <w:szCs w:val="40"/>
        </w:rPr>
        <w:lastRenderedPageBreak/>
        <w:t>Gelir ve Gider Bilgisi</w:t>
      </w:r>
      <w:bookmarkEnd w:id="75"/>
      <w:bookmarkEnd w:id="76"/>
    </w:p>
    <w:p w:rsidR="00B02E81" w:rsidRDefault="00B02E81" w:rsidP="00B02E81">
      <w:pPr>
        <w:spacing w:after="0" w:line="360" w:lineRule="auto"/>
        <w:ind w:firstLine="708"/>
        <w:jc w:val="both"/>
      </w:pPr>
      <w:r w:rsidRPr="00B02E81">
        <w:t>Okulumuzun genel bütçe ödenekleri, okul aile birliği gelirleri ve diğer katkılarda dâhil olmak üzere gelir ve giderlerine ilişkin son iki yıl gerçekleşme bilgileri alttaki tabloda verilmiştir.</w:t>
      </w:r>
    </w:p>
    <w:p w:rsidR="00B02E81" w:rsidRDefault="00B02E81" w:rsidP="00B02E81">
      <w:pPr>
        <w:pStyle w:val="ResimYazs"/>
        <w:rPr>
          <w:rFonts w:cs="Calibri"/>
          <w:b/>
          <w:i w:val="0"/>
          <w:sz w:val="22"/>
          <w:szCs w:val="24"/>
        </w:rPr>
      </w:pPr>
      <w:bookmarkStart w:id="77" w:name="_Toc535854441"/>
      <w:r w:rsidRPr="00B02E81">
        <w:rPr>
          <w:rFonts w:cs="Calibri"/>
          <w:b/>
          <w:i w:val="0"/>
          <w:sz w:val="22"/>
          <w:szCs w:val="24"/>
        </w:rPr>
        <w:t xml:space="preserve">Tablo </w:t>
      </w:r>
      <w:r w:rsidRPr="00B02E81">
        <w:rPr>
          <w:rFonts w:cs="Calibri"/>
          <w:b/>
          <w:i w:val="0"/>
          <w:sz w:val="22"/>
          <w:szCs w:val="24"/>
        </w:rPr>
        <w:fldChar w:fldCharType="begin"/>
      </w:r>
      <w:r w:rsidRPr="00B02E81">
        <w:rPr>
          <w:rFonts w:cs="Calibri"/>
          <w:b/>
          <w:i w:val="0"/>
          <w:sz w:val="22"/>
          <w:szCs w:val="24"/>
        </w:rPr>
        <w:instrText xml:space="preserve"> SEQ Tablo \* ARABIC </w:instrText>
      </w:r>
      <w:r w:rsidRPr="00B02E81">
        <w:rPr>
          <w:rFonts w:cs="Calibri"/>
          <w:b/>
          <w:i w:val="0"/>
          <w:sz w:val="22"/>
          <w:szCs w:val="24"/>
        </w:rPr>
        <w:fldChar w:fldCharType="separate"/>
      </w:r>
      <w:r w:rsidR="008748B4">
        <w:rPr>
          <w:rFonts w:cs="Calibri"/>
          <w:b/>
          <w:i w:val="0"/>
          <w:noProof/>
          <w:sz w:val="22"/>
          <w:szCs w:val="24"/>
        </w:rPr>
        <w:t>7</w:t>
      </w:r>
      <w:r w:rsidRPr="00B02E81">
        <w:rPr>
          <w:rFonts w:cs="Calibri"/>
          <w:b/>
          <w:i w:val="0"/>
          <w:sz w:val="22"/>
          <w:szCs w:val="24"/>
        </w:rPr>
        <w:fldChar w:fldCharType="end"/>
      </w:r>
      <w:r w:rsidRPr="00B02E81">
        <w:rPr>
          <w:rFonts w:cs="Calibri"/>
          <w:b/>
          <w:i w:val="0"/>
          <w:sz w:val="22"/>
          <w:szCs w:val="24"/>
        </w:rPr>
        <w:t xml:space="preserve">: </w:t>
      </w:r>
      <w:r w:rsidR="00FE6D42">
        <w:rPr>
          <w:rFonts w:cs="Calibri"/>
          <w:b/>
          <w:i w:val="0"/>
          <w:sz w:val="22"/>
          <w:szCs w:val="24"/>
        </w:rPr>
        <w:t>Gelir/</w:t>
      </w:r>
      <w:r w:rsidRPr="00B02E81">
        <w:rPr>
          <w:rFonts w:cs="Calibri"/>
          <w:b/>
          <w:i w:val="0"/>
          <w:sz w:val="22"/>
          <w:szCs w:val="24"/>
        </w:rPr>
        <w:t>Gider Bilgisi tablosu</w:t>
      </w:r>
      <w:bookmarkEnd w:id="77"/>
    </w:p>
    <w:tbl>
      <w:tblPr>
        <w:tblStyle w:val="GridTable4Accent2"/>
        <w:tblW w:w="0" w:type="auto"/>
        <w:tblLook w:val="04A0" w:firstRow="1" w:lastRow="0" w:firstColumn="1" w:lastColumn="0" w:noHBand="0" w:noVBand="1"/>
      </w:tblPr>
      <w:tblGrid>
        <w:gridCol w:w="2357"/>
        <w:gridCol w:w="2357"/>
        <w:gridCol w:w="2357"/>
      </w:tblGrid>
      <w:tr w:rsidR="00FE6D42" w:rsidRPr="00FE6D42" w:rsidTr="00FE6D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rsidR="00FE6D42" w:rsidRPr="00FE6D42" w:rsidRDefault="00FE6D42" w:rsidP="00FE6D42">
            <w:r w:rsidRPr="00FE6D42">
              <w:t>Yıllar</w:t>
            </w:r>
          </w:p>
        </w:tc>
        <w:tc>
          <w:tcPr>
            <w:tcW w:w="2357" w:type="dxa"/>
          </w:tcPr>
          <w:p w:rsidR="00FE6D42" w:rsidRPr="00FE6D42" w:rsidRDefault="00FE6D42" w:rsidP="00FE6D42">
            <w:pPr>
              <w:cnfStyle w:val="100000000000" w:firstRow="1" w:lastRow="0" w:firstColumn="0" w:lastColumn="0" w:oddVBand="0" w:evenVBand="0" w:oddHBand="0" w:evenHBand="0" w:firstRowFirstColumn="0" w:firstRowLastColumn="0" w:lastRowFirstColumn="0" w:lastRowLastColumn="0"/>
            </w:pPr>
            <w:r w:rsidRPr="00FE6D42">
              <w:t>Gelir Miktarı</w:t>
            </w:r>
          </w:p>
        </w:tc>
        <w:tc>
          <w:tcPr>
            <w:tcW w:w="2357" w:type="dxa"/>
          </w:tcPr>
          <w:p w:rsidR="00FE6D42" w:rsidRPr="00FE6D42" w:rsidRDefault="00FE6D42" w:rsidP="00FE6D42">
            <w:pPr>
              <w:cnfStyle w:val="100000000000" w:firstRow="1" w:lastRow="0" w:firstColumn="0" w:lastColumn="0" w:oddVBand="0" w:evenVBand="0" w:oddHBand="0" w:evenHBand="0" w:firstRowFirstColumn="0" w:firstRowLastColumn="0" w:lastRowFirstColumn="0" w:lastRowLastColumn="0"/>
            </w:pPr>
            <w:r w:rsidRPr="00FE6D42">
              <w:t>Gider Miktarı</w:t>
            </w:r>
          </w:p>
        </w:tc>
      </w:tr>
      <w:tr w:rsidR="00FE6D42" w:rsidRPr="00FE6D42" w:rsidTr="00FE6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rsidR="00FE6D42" w:rsidRPr="00FE6D42" w:rsidRDefault="00AE0904" w:rsidP="00AE0904">
            <w:pPr>
              <w:jc w:val="center"/>
            </w:pPr>
            <w:r w:rsidRPr="00FE6D42">
              <w:t>201</w:t>
            </w:r>
            <w:r>
              <w:t>7</w:t>
            </w:r>
          </w:p>
        </w:tc>
        <w:tc>
          <w:tcPr>
            <w:tcW w:w="2357" w:type="dxa"/>
          </w:tcPr>
          <w:p w:rsidR="00FE6D42" w:rsidRPr="00FE6D42" w:rsidRDefault="009612B1" w:rsidP="00FE6D42">
            <w:pPr>
              <w:cnfStyle w:val="000000100000" w:firstRow="0" w:lastRow="0" w:firstColumn="0" w:lastColumn="0" w:oddVBand="0" w:evenVBand="0" w:oddHBand="1" w:evenHBand="0" w:firstRowFirstColumn="0" w:firstRowLastColumn="0" w:lastRowFirstColumn="0" w:lastRowLastColumn="0"/>
            </w:pPr>
            <w:r>
              <w:t>10000</w:t>
            </w:r>
          </w:p>
        </w:tc>
        <w:tc>
          <w:tcPr>
            <w:tcW w:w="2357" w:type="dxa"/>
          </w:tcPr>
          <w:p w:rsidR="00FE6D42" w:rsidRPr="00FE6D42" w:rsidRDefault="00980223" w:rsidP="00FE6D42">
            <w:pPr>
              <w:cnfStyle w:val="000000100000" w:firstRow="0" w:lastRow="0" w:firstColumn="0" w:lastColumn="0" w:oddVBand="0" w:evenVBand="0" w:oddHBand="1" w:evenHBand="0" w:firstRowFirstColumn="0" w:firstRowLastColumn="0" w:lastRowFirstColumn="0" w:lastRowLastColumn="0"/>
            </w:pPr>
            <w:r>
              <w:t>10000</w:t>
            </w:r>
          </w:p>
        </w:tc>
      </w:tr>
      <w:tr w:rsidR="00FE6D42" w:rsidRPr="00FE6D42" w:rsidTr="00FE6D42">
        <w:tc>
          <w:tcPr>
            <w:cnfStyle w:val="001000000000" w:firstRow="0" w:lastRow="0" w:firstColumn="1" w:lastColumn="0" w:oddVBand="0" w:evenVBand="0" w:oddHBand="0" w:evenHBand="0" w:firstRowFirstColumn="0" w:firstRowLastColumn="0" w:lastRowFirstColumn="0" w:lastRowLastColumn="0"/>
            <w:tcW w:w="2357" w:type="dxa"/>
          </w:tcPr>
          <w:p w:rsidR="00FE6D42" w:rsidRPr="00FE6D42" w:rsidRDefault="00FE6D42" w:rsidP="00525211">
            <w:pPr>
              <w:jc w:val="center"/>
            </w:pPr>
            <w:r w:rsidRPr="00FE6D42">
              <w:t>201</w:t>
            </w:r>
            <w:r w:rsidR="00AE0904">
              <w:t>8</w:t>
            </w:r>
          </w:p>
        </w:tc>
        <w:tc>
          <w:tcPr>
            <w:tcW w:w="2357" w:type="dxa"/>
          </w:tcPr>
          <w:p w:rsidR="00FE6D42" w:rsidRPr="00FE6D42" w:rsidRDefault="009612B1" w:rsidP="00FE6D42">
            <w:pPr>
              <w:cnfStyle w:val="000000000000" w:firstRow="0" w:lastRow="0" w:firstColumn="0" w:lastColumn="0" w:oddVBand="0" w:evenVBand="0" w:oddHBand="0" w:evenHBand="0" w:firstRowFirstColumn="0" w:firstRowLastColumn="0" w:lastRowFirstColumn="0" w:lastRowLastColumn="0"/>
            </w:pPr>
            <w:r>
              <w:t>10000</w:t>
            </w:r>
          </w:p>
        </w:tc>
        <w:tc>
          <w:tcPr>
            <w:tcW w:w="2357" w:type="dxa"/>
          </w:tcPr>
          <w:p w:rsidR="00FE6D42" w:rsidRPr="00FE6D42" w:rsidRDefault="00980223" w:rsidP="00FE6D42">
            <w:pPr>
              <w:cnfStyle w:val="000000000000" w:firstRow="0" w:lastRow="0" w:firstColumn="0" w:lastColumn="0" w:oddVBand="0" w:evenVBand="0" w:oddHBand="0" w:evenHBand="0" w:firstRowFirstColumn="0" w:firstRowLastColumn="0" w:lastRowFirstColumn="0" w:lastRowLastColumn="0"/>
            </w:pPr>
            <w:r>
              <w:t>10000</w:t>
            </w:r>
          </w:p>
        </w:tc>
      </w:tr>
    </w:tbl>
    <w:p w:rsidR="00FE6D42" w:rsidRDefault="00FE6D42" w:rsidP="00FE6D42"/>
    <w:p w:rsidR="00525211" w:rsidRDefault="00525211" w:rsidP="00FE6D42"/>
    <w:p w:rsidR="00525211" w:rsidRDefault="00525211" w:rsidP="00525211">
      <w:pPr>
        <w:pStyle w:val="Balk3"/>
        <w:rPr>
          <w:rFonts w:ascii="Book Antiqua" w:eastAsia="SimSun" w:hAnsi="Book Antiqua" w:cs="Times New Roman"/>
          <w:b/>
          <w:color w:val="C45911" w:themeColor="accent2" w:themeShade="BF"/>
          <w:sz w:val="28"/>
          <w:szCs w:val="40"/>
        </w:rPr>
      </w:pPr>
      <w:bookmarkStart w:id="78" w:name="_Toc534829225"/>
      <w:bookmarkStart w:id="79" w:name="_Toc1137444"/>
      <w:r w:rsidRPr="00525211">
        <w:rPr>
          <w:rFonts w:ascii="Book Antiqua" w:eastAsia="SimSun" w:hAnsi="Book Antiqua" w:cs="Times New Roman"/>
          <w:b/>
          <w:color w:val="C45911" w:themeColor="accent2" w:themeShade="BF"/>
          <w:sz w:val="28"/>
          <w:szCs w:val="40"/>
        </w:rPr>
        <w:t>Paydaş Analizi</w:t>
      </w:r>
      <w:bookmarkEnd w:id="78"/>
      <w:bookmarkEnd w:id="79"/>
    </w:p>
    <w:p w:rsidR="00525211" w:rsidRDefault="00525211" w:rsidP="00525211">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525211" w:rsidRDefault="00525211" w:rsidP="00525211">
      <w:pPr>
        <w:ind w:firstLine="708"/>
        <w:jc w:val="both"/>
      </w:pPr>
    </w:p>
    <w:p w:rsidR="00525211" w:rsidRDefault="00525211" w:rsidP="00525211">
      <w:pPr>
        <w:ind w:firstLine="708"/>
        <w:jc w:val="both"/>
      </w:pPr>
      <w:r w:rsidRPr="00B21A33">
        <w:rPr>
          <w:noProof/>
          <w:szCs w:val="24"/>
        </w:rPr>
        <w:drawing>
          <wp:inline distT="0" distB="0" distL="0" distR="0" wp14:anchorId="6DD7F317" wp14:editId="1095B1C5">
            <wp:extent cx="3924300" cy="2571750"/>
            <wp:effectExtent l="0" t="38100" r="0" b="3810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25211" w:rsidRPr="00525211" w:rsidRDefault="00525211" w:rsidP="00525211">
      <w:pPr>
        <w:jc w:val="both"/>
      </w:pPr>
      <w:r w:rsidRPr="00525211">
        <w:t xml:space="preserve">Paydaş anketlerine ilişkin ortaya çıkan temel sonuçlara altta yer </w:t>
      </w:r>
      <w:proofErr w:type="gramStart"/>
      <w:r w:rsidRPr="00525211">
        <w:t>verilmiştir :</w:t>
      </w:r>
      <w:proofErr w:type="gramEnd"/>
      <w:r w:rsidRPr="00525211">
        <w:t xml:space="preserve"> </w:t>
      </w:r>
    </w:p>
    <w:p w:rsidR="00110F8E" w:rsidRPr="00110F8E" w:rsidRDefault="00110F8E" w:rsidP="00110F8E">
      <w:pPr>
        <w:rPr>
          <w:rFonts w:eastAsia="SimSun"/>
        </w:rPr>
      </w:pPr>
    </w:p>
    <w:p w:rsidR="00110F8E" w:rsidRDefault="00110F8E" w:rsidP="00110F8E">
      <w:pPr>
        <w:pStyle w:val="Balk3"/>
        <w:rPr>
          <w:rFonts w:ascii="Book Antiqua" w:eastAsia="SimSun" w:hAnsi="Book Antiqua" w:cs="Times New Roman"/>
          <w:b/>
          <w:color w:val="C45911" w:themeColor="accent2" w:themeShade="BF"/>
          <w:sz w:val="28"/>
          <w:szCs w:val="40"/>
        </w:rPr>
      </w:pPr>
    </w:p>
    <w:p w:rsidR="00110F8E" w:rsidRPr="00110F8E" w:rsidRDefault="00110F8E" w:rsidP="00110F8E">
      <w:pPr>
        <w:rPr>
          <w:rFonts w:eastAsia="SimSun"/>
        </w:rPr>
      </w:pPr>
    </w:p>
    <w:p w:rsidR="00110F8E" w:rsidRDefault="00110F8E" w:rsidP="00110F8E">
      <w:pPr>
        <w:pStyle w:val="Balk3"/>
        <w:rPr>
          <w:rFonts w:ascii="Book Antiqua" w:eastAsia="SimSun" w:hAnsi="Book Antiqua" w:cs="Times New Roman"/>
          <w:b/>
          <w:color w:val="C45911" w:themeColor="accent2" w:themeShade="BF"/>
          <w:sz w:val="28"/>
          <w:szCs w:val="40"/>
        </w:rPr>
      </w:pPr>
      <w:bookmarkStart w:id="80" w:name="_Toc1137445"/>
      <w:r w:rsidRPr="00110F8E">
        <w:rPr>
          <w:rFonts w:ascii="Book Antiqua" w:eastAsia="SimSun" w:hAnsi="Book Antiqua" w:cs="Times New Roman"/>
          <w:b/>
          <w:color w:val="C45911" w:themeColor="accent2" w:themeShade="BF"/>
          <w:sz w:val="28"/>
          <w:szCs w:val="40"/>
        </w:rPr>
        <w:lastRenderedPageBreak/>
        <w:t>Öğretmen Anketi Sonuçları:</w:t>
      </w:r>
      <w:bookmarkEnd w:id="80"/>
    </w:p>
    <w:p w:rsidR="00110F8E" w:rsidRPr="00DE3CA0" w:rsidRDefault="00110F8E" w:rsidP="00110F8E">
      <w:pPr>
        <w:ind w:firstLine="708"/>
        <w:jc w:val="both"/>
      </w:pPr>
      <w:r>
        <w:t xml:space="preserve">Okulumuzda görev yapmakta olan toplam </w:t>
      </w:r>
      <w:r w:rsidR="000B0AB7">
        <w:t xml:space="preserve">17 </w:t>
      </w:r>
      <w:r>
        <w:t>öğretmenin tamamına uygulanan anket sonuçları aşağıda yer almaktadır.</w:t>
      </w:r>
    </w:p>
    <w:p w:rsidR="00110F8E" w:rsidRPr="00110F8E" w:rsidRDefault="00110F8E" w:rsidP="00110F8E"/>
    <w:p w:rsidR="00110F8E" w:rsidRDefault="00110F8E" w:rsidP="00110F8E"/>
    <w:p w:rsidR="00B33407" w:rsidRDefault="00B33407" w:rsidP="00110F8E"/>
    <w:p w:rsidR="00B33407" w:rsidRDefault="008D0BF6" w:rsidP="00110F8E">
      <w:r>
        <w:rPr>
          <w:noProof/>
        </w:rPr>
        <w:drawing>
          <wp:inline distT="0" distB="0" distL="0" distR="0" wp14:anchorId="59D18225" wp14:editId="557AAC64">
            <wp:extent cx="5296394" cy="2850078"/>
            <wp:effectExtent l="0" t="0" r="19050" b="26670"/>
            <wp:docPr id="7" name="Grafik 7">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33407" w:rsidRDefault="00B33407" w:rsidP="00110F8E"/>
    <w:p w:rsidR="00B33407" w:rsidRDefault="00B33407" w:rsidP="00110F8E"/>
    <w:p w:rsidR="00B33407" w:rsidRDefault="00B33407" w:rsidP="00110F8E"/>
    <w:p w:rsidR="00B33407" w:rsidRDefault="00B33407" w:rsidP="00110F8E"/>
    <w:p w:rsidR="00B33407" w:rsidRDefault="00B33407" w:rsidP="00110F8E"/>
    <w:p w:rsidR="00B33407" w:rsidRDefault="00B33407" w:rsidP="00B33407">
      <w:pPr>
        <w:pStyle w:val="ResimYazs"/>
        <w:rPr>
          <w:rFonts w:cs="Calibri"/>
          <w:b/>
          <w:i w:val="0"/>
          <w:sz w:val="22"/>
          <w:szCs w:val="24"/>
        </w:rPr>
      </w:pPr>
      <w:bookmarkStart w:id="81" w:name="_Toc535854506"/>
      <w:r w:rsidRPr="00B33407">
        <w:rPr>
          <w:rFonts w:cs="Calibri"/>
          <w:b/>
          <w:i w:val="0"/>
          <w:sz w:val="22"/>
          <w:szCs w:val="24"/>
        </w:rPr>
        <w:t>Şekil: Katılımcı Karar Alma Seviyesi</w:t>
      </w:r>
      <w:bookmarkEnd w:id="81"/>
      <w:ins w:id="82" w:author="Uluonder" w:date="2019-02-06T15:38:00Z">
        <w:r w:rsidR="004A41E9">
          <w:rPr>
            <w:rFonts w:cs="Calibri"/>
            <w:b/>
            <w:i w:val="0"/>
            <w:sz w:val="22"/>
            <w:szCs w:val="24"/>
          </w:rPr>
          <w:t xml:space="preserve"> </w:t>
        </w:r>
      </w:ins>
      <w:ins w:id="83" w:author="Uluonder" w:date="2019-02-06T15:52:00Z">
        <w:r w:rsidR="00592A5A">
          <w:rPr>
            <w:rFonts w:cs="Calibri"/>
            <w:b/>
            <w:i w:val="0"/>
            <w:sz w:val="22"/>
            <w:szCs w:val="24"/>
          </w:rPr>
          <w:t xml:space="preserve"> </w:t>
        </w:r>
      </w:ins>
      <w:ins w:id="84" w:author="Uluonder" w:date="2019-02-06T16:08:00Z">
        <w:r w:rsidR="00927960">
          <w:rPr>
            <w:rFonts w:cs="Calibri"/>
            <w:b/>
            <w:i w:val="0"/>
            <w:sz w:val="22"/>
            <w:szCs w:val="24"/>
          </w:rPr>
          <w:t xml:space="preserve"> </w:t>
        </w:r>
      </w:ins>
    </w:p>
    <w:p w:rsidR="00B33407" w:rsidRDefault="00B33407" w:rsidP="00B33407">
      <w:pPr>
        <w:tabs>
          <w:tab w:val="left" w:pos="915"/>
        </w:tabs>
        <w:jc w:val="both"/>
      </w:pPr>
      <w:r>
        <w:rPr>
          <w:color w:val="000000"/>
        </w:rPr>
        <w:t>“</w:t>
      </w:r>
      <w:r w:rsidRPr="00431961">
        <w:rPr>
          <w:color w:val="000000"/>
        </w:rPr>
        <w:t xml:space="preserve">Okulumuzda </w:t>
      </w:r>
      <w:r>
        <w:rPr>
          <w:color w:val="000000"/>
        </w:rPr>
        <w:t>alınan</w:t>
      </w:r>
      <w:r w:rsidRPr="00431961">
        <w:rPr>
          <w:color w:val="000000"/>
        </w:rPr>
        <w:t xml:space="preserve"> kararlar, </w:t>
      </w:r>
      <w:r>
        <w:rPr>
          <w:color w:val="000000"/>
        </w:rPr>
        <w:t>çalışanların katılımıyla alınır” sorusuna anket çalışmasına katılan</w:t>
      </w:r>
      <w:r w:rsidR="00E84EA6">
        <w:rPr>
          <w:color w:val="000000"/>
        </w:rPr>
        <w:t xml:space="preserve"> </w:t>
      </w:r>
      <w:r w:rsidR="000B0AB7">
        <w:rPr>
          <w:color w:val="000000"/>
        </w:rPr>
        <w:t>17</w:t>
      </w:r>
      <w:r>
        <w:rPr>
          <w:color w:val="000000"/>
        </w:rPr>
        <w:t xml:space="preserve"> öğretmenlerimizin %</w:t>
      </w:r>
      <w:r w:rsidR="006E5C28">
        <w:rPr>
          <w:color w:val="000000"/>
        </w:rPr>
        <w:t>3</w:t>
      </w:r>
      <w:r w:rsidR="008D0BF6">
        <w:rPr>
          <w:color w:val="000000"/>
        </w:rPr>
        <w:t>7</w:t>
      </w:r>
      <w:r w:rsidR="00E84EA6">
        <w:rPr>
          <w:color w:val="000000"/>
        </w:rPr>
        <w:t>s</w:t>
      </w:r>
      <w:r>
        <w:rPr>
          <w:color w:val="000000"/>
        </w:rPr>
        <w:t xml:space="preserve">i </w:t>
      </w:r>
      <w:r w:rsidR="00E84EA6">
        <w:rPr>
          <w:color w:val="000000"/>
        </w:rPr>
        <w:t xml:space="preserve">Kesinlikle </w:t>
      </w:r>
      <w:r>
        <w:rPr>
          <w:color w:val="000000"/>
        </w:rPr>
        <w:t>Katılıyorum yönünde görüş belirtmişlerdir.</w:t>
      </w:r>
    </w:p>
    <w:p w:rsidR="00E84EA6" w:rsidRDefault="00E84EA6" w:rsidP="00E84EA6">
      <w:pPr>
        <w:tabs>
          <w:tab w:val="left" w:pos="915"/>
        </w:tabs>
        <w:jc w:val="both"/>
      </w:pPr>
      <w:r>
        <w:rPr>
          <w:color w:val="000000"/>
        </w:rPr>
        <w:t>“</w:t>
      </w:r>
      <w:r w:rsidRPr="00431961">
        <w:rPr>
          <w:color w:val="000000"/>
        </w:rPr>
        <w:t xml:space="preserve">Okulumuzda </w:t>
      </w:r>
      <w:r>
        <w:rPr>
          <w:color w:val="000000"/>
        </w:rPr>
        <w:t>alınan</w:t>
      </w:r>
      <w:r w:rsidRPr="00431961">
        <w:rPr>
          <w:color w:val="000000"/>
        </w:rPr>
        <w:t xml:space="preserve"> kararlar, </w:t>
      </w:r>
      <w:r>
        <w:rPr>
          <w:color w:val="000000"/>
        </w:rPr>
        <w:t xml:space="preserve">çalışanların katılımıyla alınır” sorusuna anket çalışmasına katılan </w:t>
      </w:r>
      <w:r w:rsidR="000B0AB7" w:rsidRPr="000B0AB7">
        <w:rPr>
          <w:color w:val="000000"/>
        </w:rPr>
        <w:t>17</w:t>
      </w:r>
      <w:r w:rsidR="008D0BF6">
        <w:rPr>
          <w:color w:val="000000"/>
        </w:rPr>
        <w:t xml:space="preserve"> </w:t>
      </w:r>
      <w:r>
        <w:rPr>
          <w:color w:val="000000"/>
        </w:rPr>
        <w:t>öğretmenlerimizin %</w:t>
      </w:r>
      <w:r w:rsidR="006E5C28">
        <w:rPr>
          <w:color w:val="000000"/>
        </w:rPr>
        <w:t>4</w:t>
      </w:r>
      <w:r w:rsidR="008D0BF6">
        <w:rPr>
          <w:color w:val="000000"/>
        </w:rPr>
        <w:t>2 si</w:t>
      </w:r>
      <w:r>
        <w:rPr>
          <w:color w:val="000000"/>
        </w:rPr>
        <w:t xml:space="preserve"> Katılıyorum yönünde görüş belirtmişlerdir.</w:t>
      </w:r>
    </w:p>
    <w:p w:rsidR="00E84EA6" w:rsidRDefault="00E84EA6" w:rsidP="00E84EA6">
      <w:pPr>
        <w:tabs>
          <w:tab w:val="left" w:pos="915"/>
        </w:tabs>
        <w:jc w:val="both"/>
      </w:pPr>
      <w:r>
        <w:rPr>
          <w:color w:val="000000"/>
        </w:rPr>
        <w:t>“</w:t>
      </w:r>
      <w:r w:rsidRPr="00431961">
        <w:rPr>
          <w:color w:val="000000"/>
        </w:rPr>
        <w:t xml:space="preserve">Okulumuzda </w:t>
      </w:r>
      <w:r>
        <w:rPr>
          <w:color w:val="000000"/>
        </w:rPr>
        <w:t>alınan</w:t>
      </w:r>
      <w:r w:rsidRPr="00431961">
        <w:rPr>
          <w:color w:val="000000"/>
        </w:rPr>
        <w:t xml:space="preserve"> kararlar, </w:t>
      </w:r>
      <w:r>
        <w:rPr>
          <w:color w:val="000000"/>
        </w:rPr>
        <w:t xml:space="preserve">çalışanların katılımıyla alınır” sorusuna anket çalışmasına katılan </w:t>
      </w:r>
      <w:r w:rsidR="000B0AB7" w:rsidRPr="000B0AB7">
        <w:rPr>
          <w:color w:val="000000"/>
        </w:rPr>
        <w:t>17</w:t>
      </w:r>
      <w:r w:rsidR="008D0BF6">
        <w:rPr>
          <w:color w:val="000000"/>
        </w:rPr>
        <w:t xml:space="preserve"> </w:t>
      </w:r>
      <w:r>
        <w:rPr>
          <w:color w:val="000000"/>
        </w:rPr>
        <w:t>öğretmenlerimizin %</w:t>
      </w:r>
      <w:r w:rsidR="00C72409">
        <w:rPr>
          <w:color w:val="000000"/>
        </w:rPr>
        <w:t xml:space="preserve">5i </w:t>
      </w:r>
      <w:r>
        <w:rPr>
          <w:color w:val="000000"/>
        </w:rPr>
        <w:t>Kararsızım yönünde görüş belirtmişlerdir.</w:t>
      </w:r>
    </w:p>
    <w:p w:rsidR="00E84EA6" w:rsidRDefault="00E84EA6" w:rsidP="00E84EA6">
      <w:pPr>
        <w:tabs>
          <w:tab w:val="left" w:pos="915"/>
        </w:tabs>
        <w:jc w:val="both"/>
      </w:pPr>
      <w:r>
        <w:rPr>
          <w:color w:val="000000"/>
        </w:rPr>
        <w:lastRenderedPageBreak/>
        <w:t>“</w:t>
      </w:r>
      <w:r w:rsidRPr="00431961">
        <w:rPr>
          <w:color w:val="000000"/>
        </w:rPr>
        <w:t xml:space="preserve">Okulumuzda </w:t>
      </w:r>
      <w:r>
        <w:rPr>
          <w:color w:val="000000"/>
        </w:rPr>
        <w:t>alınan</w:t>
      </w:r>
      <w:r w:rsidRPr="00431961">
        <w:rPr>
          <w:color w:val="000000"/>
        </w:rPr>
        <w:t xml:space="preserve"> kararlar, </w:t>
      </w:r>
      <w:r>
        <w:rPr>
          <w:color w:val="000000"/>
        </w:rPr>
        <w:t>çalışanların katılımıyla alınır” sorusuna anket çalışmasına katılan</w:t>
      </w:r>
      <w:r w:rsidR="008D0BF6">
        <w:rPr>
          <w:color w:val="000000"/>
        </w:rPr>
        <w:t xml:space="preserve"> </w:t>
      </w:r>
      <w:r w:rsidR="000B0AB7">
        <w:rPr>
          <w:color w:val="000000"/>
        </w:rPr>
        <w:t>17</w:t>
      </w:r>
      <w:r>
        <w:rPr>
          <w:color w:val="000000"/>
        </w:rPr>
        <w:t xml:space="preserve"> öğretmenlerimizin %</w:t>
      </w:r>
      <w:r w:rsidR="00C72409">
        <w:rPr>
          <w:color w:val="000000"/>
        </w:rPr>
        <w:t xml:space="preserve">16sı Kısmen </w:t>
      </w:r>
      <w:r>
        <w:rPr>
          <w:color w:val="000000"/>
        </w:rPr>
        <w:t>Katılmıyorum yönünde görüş belirtmişlerdir.</w:t>
      </w:r>
    </w:p>
    <w:p w:rsidR="00E84EA6" w:rsidRDefault="00E84EA6" w:rsidP="00E84EA6">
      <w:pPr>
        <w:tabs>
          <w:tab w:val="left" w:pos="915"/>
        </w:tabs>
        <w:jc w:val="both"/>
        <w:rPr>
          <w:color w:val="000000"/>
        </w:rPr>
      </w:pPr>
      <w:r>
        <w:rPr>
          <w:color w:val="000000"/>
        </w:rPr>
        <w:t>“</w:t>
      </w:r>
      <w:r w:rsidRPr="00431961">
        <w:rPr>
          <w:color w:val="000000"/>
        </w:rPr>
        <w:t xml:space="preserve">Okulumuzda </w:t>
      </w:r>
      <w:r>
        <w:rPr>
          <w:color w:val="000000"/>
        </w:rPr>
        <w:t>alınan</w:t>
      </w:r>
      <w:r w:rsidRPr="00431961">
        <w:rPr>
          <w:color w:val="000000"/>
        </w:rPr>
        <w:t xml:space="preserve"> kararlar, </w:t>
      </w:r>
      <w:r>
        <w:rPr>
          <w:color w:val="000000"/>
        </w:rPr>
        <w:t xml:space="preserve">çalışanların katılımıyla alınır” sorusuna anket çalışmasına katılan </w:t>
      </w:r>
      <w:r w:rsidR="000B0AB7">
        <w:rPr>
          <w:color w:val="000000"/>
        </w:rPr>
        <w:t>17</w:t>
      </w:r>
      <w:r w:rsidR="008D0BF6">
        <w:rPr>
          <w:color w:val="000000"/>
        </w:rPr>
        <w:t xml:space="preserve"> </w:t>
      </w:r>
      <w:r>
        <w:rPr>
          <w:color w:val="000000"/>
        </w:rPr>
        <w:t>öğretmenlerimizin %</w:t>
      </w:r>
      <w:r w:rsidR="006E5C28">
        <w:rPr>
          <w:color w:val="000000"/>
        </w:rPr>
        <w:t>0</w:t>
      </w:r>
      <w:r>
        <w:rPr>
          <w:color w:val="000000"/>
        </w:rPr>
        <w:t>ü Katılmıyorum yönünde görüş belirtmişlerdir.</w:t>
      </w:r>
    </w:p>
    <w:p w:rsidR="007016B4" w:rsidRDefault="007016B4" w:rsidP="00E84EA6">
      <w:pPr>
        <w:tabs>
          <w:tab w:val="left" w:pos="915"/>
        </w:tabs>
        <w:jc w:val="both"/>
        <w:rPr>
          <w:color w:val="000000"/>
        </w:rPr>
      </w:pPr>
    </w:p>
    <w:p w:rsidR="007016B4" w:rsidRDefault="007016B4" w:rsidP="00E84EA6">
      <w:pPr>
        <w:tabs>
          <w:tab w:val="left" w:pos="915"/>
        </w:tabs>
        <w:jc w:val="both"/>
      </w:pPr>
      <w:r>
        <w:rPr>
          <w:noProof/>
        </w:rPr>
        <w:drawing>
          <wp:inline distT="0" distB="0" distL="0" distR="0" wp14:anchorId="5E346832" wp14:editId="1B8E2746">
            <wp:extent cx="4928259" cy="2802577"/>
            <wp:effectExtent l="0" t="0" r="24765" b="17145"/>
            <wp:docPr id="8" name="Grafik 8">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65042" w:rsidRDefault="00665042" w:rsidP="00665042">
      <w:pPr>
        <w:pStyle w:val="Balk3"/>
        <w:rPr>
          <w:rFonts w:ascii="Book Antiqua" w:eastAsia="SimSun" w:hAnsi="Book Antiqua" w:cs="Times New Roman"/>
          <w:b/>
          <w:color w:val="C45911" w:themeColor="accent2" w:themeShade="BF"/>
          <w:sz w:val="28"/>
          <w:szCs w:val="40"/>
        </w:rPr>
      </w:pPr>
    </w:p>
    <w:p w:rsidR="00665042" w:rsidRDefault="007016B4" w:rsidP="00665042">
      <w:pPr>
        <w:pStyle w:val="Balk3"/>
        <w:rPr>
          <w:ins w:id="85" w:author="Uluonder" w:date="2019-02-13T16:53:00Z"/>
          <w:rFonts w:ascii="Book Antiqua" w:eastAsia="SimSun" w:hAnsi="Book Antiqua" w:cs="Times New Roman"/>
          <w:b/>
          <w:color w:val="262626" w:themeColor="text1" w:themeTint="D9"/>
        </w:rPr>
      </w:pPr>
      <w:bookmarkStart w:id="86" w:name="_Toc1137446"/>
      <w:r w:rsidRPr="007016B4">
        <w:rPr>
          <w:rFonts w:ascii="Book Antiqua" w:eastAsia="SimSun" w:hAnsi="Book Antiqua" w:cs="Times New Roman"/>
          <w:b/>
          <w:color w:val="262626" w:themeColor="text1" w:themeTint="D9"/>
        </w:rPr>
        <w:t xml:space="preserve">‘Her türlü  ödüllendirmede adil </w:t>
      </w:r>
      <w:proofErr w:type="gramStart"/>
      <w:r w:rsidRPr="007016B4">
        <w:rPr>
          <w:rFonts w:ascii="Book Antiqua" w:eastAsia="SimSun" w:hAnsi="Book Antiqua" w:cs="Times New Roman"/>
          <w:b/>
          <w:color w:val="262626" w:themeColor="text1" w:themeTint="D9"/>
        </w:rPr>
        <w:t>olma , tarafsızlık</w:t>
      </w:r>
      <w:proofErr w:type="gramEnd"/>
      <w:r w:rsidRPr="007016B4">
        <w:rPr>
          <w:rFonts w:ascii="Book Antiqua" w:eastAsia="SimSun" w:hAnsi="Book Antiqua" w:cs="Times New Roman"/>
          <w:b/>
          <w:color w:val="262626" w:themeColor="text1" w:themeTint="D9"/>
        </w:rPr>
        <w:t xml:space="preserve"> ve objektiflik esastır ‘sorusuna anket çalışmasına katılan </w:t>
      </w:r>
      <w:r w:rsidR="000B0AB7">
        <w:rPr>
          <w:rFonts w:ascii="Book Antiqua" w:eastAsia="SimSun" w:hAnsi="Book Antiqua" w:cs="Times New Roman"/>
          <w:b/>
          <w:color w:val="262626" w:themeColor="text1" w:themeTint="D9"/>
        </w:rPr>
        <w:t>17</w:t>
      </w:r>
      <w:r w:rsidRPr="007016B4">
        <w:rPr>
          <w:rFonts w:ascii="Book Antiqua" w:eastAsia="SimSun" w:hAnsi="Book Antiqua" w:cs="Times New Roman"/>
          <w:b/>
          <w:color w:val="262626" w:themeColor="text1" w:themeTint="D9"/>
        </w:rPr>
        <w:t xml:space="preserve"> öğretmenimizin %32 si Kesinlikle Katılıyorum yönünde görüş belirtmişlerdir.</w:t>
      </w:r>
      <w:bookmarkEnd w:id="86"/>
    </w:p>
    <w:p w:rsidR="00C86776" w:rsidRPr="00C86776" w:rsidRDefault="00C86776" w:rsidP="00C86776">
      <w:pPr>
        <w:rPr>
          <w:rFonts w:eastAsia="SimSun"/>
        </w:rPr>
      </w:pPr>
    </w:p>
    <w:p w:rsidR="00665042" w:rsidRDefault="00C86776" w:rsidP="00665042">
      <w:pPr>
        <w:rPr>
          <w:rFonts w:eastAsia="SimSun"/>
        </w:rPr>
      </w:pPr>
      <w:r>
        <w:rPr>
          <w:noProof/>
        </w:rPr>
        <w:drawing>
          <wp:inline distT="0" distB="0" distL="0" distR="0" wp14:anchorId="37856B7E" wp14:editId="14798A0E">
            <wp:extent cx="5118265" cy="2968831"/>
            <wp:effectExtent l="0" t="0" r="25400" b="22225"/>
            <wp:docPr id="10" name="Grafik 10">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86776" w:rsidRDefault="00C86776" w:rsidP="00C86776">
      <w:pPr>
        <w:tabs>
          <w:tab w:val="left" w:pos="915"/>
        </w:tabs>
        <w:jc w:val="both"/>
      </w:pPr>
      <w:r>
        <w:rPr>
          <w:color w:val="000000"/>
        </w:rPr>
        <w:lastRenderedPageBreak/>
        <w:t>“</w:t>
      </w:r>
      <w:r w:rsidR="00CF6EEB" w:rsidRPr="00CF6EEB">
        <w:rPr>
          <w:color w:val="000000"/>
        </w:rPr>
        <w:t>Kendimi, okulun değerli bir üyesi olarak görürüm.</w:t>
      </w:r>
      <w:r>
        <w:rPr>
          <w:color w:val="000000"/>
        </w:rPr>
        <w:t xml:space="preserve">” sorusuna anket çalışmasına katılan </w:t>
      </w:r>
      <w:r w:rsidR="0042059B">
        <w:rPr>
          <w:color w:val="000000"/>
        </w:rPr>
        <w:t>17</w:t>
      </w:r>
      <w:r>
        <w:rPr>
          <w:color w:val="000000"/>
        </w:rPr>
        <w:t xml:space="preserve"> öğretmenlerimizin %</w:t>
      </w:r>
      <w:r w:rsidR="00CF6EEB">
        <w:rPr>
          <w:color w:val="000000"/>
        </w:rPr>
        <w:t xml:space="preserve">26sı </w:t>
      </w:r>
      <w:r>
        <w:rPr>
          <w:color w:val="000000"/>
        </w:rPr>
        <w:t>Kesinlikle Katılıyorum yönünde görüş belirtmişlerdir.</w:t>
      </w:r>
    </w:p>
    <w:p w:rsidR="00C86776" w:rsidRDefault="00C86776" w:rsidP="00665042">
      <w:pPr>
        <w:rPr>
          <w:rFonts w:eastAsia="SimSun"/>
        </w:rPr>
      </w:pPr>
    </w:p>
    <w:p w:rsidR="00C86776" w:rsidRPr="00665042" w:rsidRDefault="00C86776" w:rsidP="00665042">
      <w:pPr>
        <w:rPr>
          <w:rFonts w:eastAsia="SimSun"/>
        </w:rPr>
      </w:pPr>
    </w:p>
    <w:p w:rsidR="00B33407" w:rsidRDefault="00665042" w:rsidP="00665042">
      <w:pPr>
        <w:pStyle w:val="Balk3"/>
        <w:rPr>
          <w:rFonts w:ascii="Book Antiqua" w:eastAsia="SimSun" w:hAnsi="Book Antiqua" w:cs="Times New Roman"/>
          <w:b/>
          <w:color w:val="C45911" w:themeColor="accent2" w:themeShade="BF"/>
          <w:sz w:val="28"/>
          <w:szCs w:val="40"/>
        </w:rPr>
      </w:pPr>
      <w:bookmarkStart w:id="87" w:name="_Toc1137447"/>
      <w:r w:rsidRPr="00665042">
        <w:rPr>
          <w:rFonts w:ascii="Book Antiqua" w:eastAsia="SimSun" w:hAnsi="Book Antiqua" w:cs="Times New Roman"/>
          <w:b/>
          <w:color w:val="C45911" w:themeColor="accent2" w:themeShade="BF"/>
          <w:sz w:val="28"/>
          <w:szCs w:val="40"/>
        </w:rPr>
        <w:t>Veli Anketi Sonuçları:</w:t>
      </w:r>
      <w:bookmarkEnd w:id="87"/>
    </w:p>
    <w:p w:rsidR="00665042" w:rsidRDefault="00927960" w:rsidP="00665042">
      <w:pPr>
        <w:ind w:firstLine="708"/>
        <w:jc w:val="both"/>
        <w:rPr>
          <w:szCs w:val="24"/>
        </w:rPr>
      </w:pPr>
      <w:r>
        <w:rPr>
          <w:szCs w:val="24"/>
        </w:rPr>
        <w:t>5</w:t>
      </w:r>
      <w:r w:rsidR="0042059B">
        <w:rPr>
          <w:szCs w:val="24"/>
        </w:rPr>
        <w:t>1</w:t>
      </w:r>
      <w:r>
        <w:rPr>
          <w:szCs w:val="24"/>
        </w:rPr>
        <w:t xml:space="preserve"> </w:t>
      </w:r>
      <w:r w:rsidR="00665042">
        <w:rPr>
          <w:szCs w:val="24"/>
        </w:rPr>
        <w:t xml:space="preserve">veli </w:t>
      </w:r>
      <w:proofErr w:type="gramStart"/>
      <w:r w:rsidR="00665042">
        <w:rPr>
          <w:szCs w:val="24"/>
        </w:rPr>
        <w:t xml:space="preserve">içerisinde </w:t>
      </w:r>
      <w:r w:rsidR="00665042" w:rsidRPr="00A95A10">
        <w:rPr>
          <w:szCs w:val="24"/>
        </w:rPr>
        <w:t xml:space="preserve"> Örnekl</w:t>
      </w:r>
      <w:r w:rsidR="00665042">
        <w:rPr>
          <w:szCs w:val="24"/>
        </w:rPr>
        <w:t>em</w:t>
      </w:r>
      <w:proofErr w:type="gramEnd"/>
      <w:r w:rsidR="00665042">
        <w:rPr>
          <w:szCs w:val="24"/>
        </w:rPr>
        <w:t xml:space="preserve"> seçimi Yöntemine göre</w:t>
      </w:r>
      <w:r>
        <w:rPr>
          <w:szCs w:val="24"/>
        </w:rPr>
        <w:t xml:space="preserve"> 1</w:t>
      </w:r>
      <w:r w:rsidR="00DE71FE">
        <w:rPr>
          <w:szCs w:val="24"/>
        </w:rPr>
        <w:t>8</w:t>
      </w:r>
      <w:r>
        <w:rPr>
          <w:szCs w:val="24"/>
        </w:rPr>
        <w:t xml:space="preserve"> </w:t>
      </w:r>
      <w:r w:rsidR="00665042">
        <w:rPr>
          <w:szCs w:val="24"/>
        </w:rPr>
        <w:t xml:space="preserve">kişi seçilmiştir. </w:t>
      </w:r>
      <w:r w:rsidR="00665042" w:rsidRPr="00A95A10">
        <w:rPr>
          <w:szCs w:val="24"/>
        </w:rPr>
        <w:t xml:space="preserve">Okulumuzda öğrenim gören öğrencilerin velilerine yönelik gerçekleştirilmiş olan anket çalışması sonuçları aşağıdaki gibidir. </w:t>
      </w:r>
    </w:p>
    <w:p w:rsidR="00665042" w:rsidRDefault="00665042" w:rsidP="00665042">
      <w:pPr>
        <w:ind w:firstLine="708"/>
        <w:jc w:val="both"/>
        <w:rPr>
          <w:szCs w:val="24"/>
        </w:rPr>
      </w:pPr>
    </w:p>
    <w:p w:rsidR="00665042" w:rsidRDefault="00665042" w:rsidP="00665042">
      <w:pPr>
        <w:ind w:firstLine="708"/>
        <w:jc w:val="both"/>
        <w:rPr>
          <w:szCs w:val="24"/>
        </w:rPr>
      </w:pPr>
    </w:p>
    <w:p w:rsidR="00665042" w:rsidRPr="00665042" w:rsidRDefault="0034477F" w:rsidP="00665042">
      <w:pPr>
        <w:rPr>
          <w:rFonts w:eastAsia="SimSun"/>
        </w:rPr>
      </w:pPr>
      <w:r>
        <w:rPr>
          <w:noProof/>
        </w:rPr>
        <w:drawing>
          <wp:inline distT="0" distB="0" distL="0" distR="0" wp14:anchorId="15B2074A" wp14:editId="69CE714E">
            <wp:extent cx="5225143" cy="2921330"/>
            <wp:effectExtent l="0" t="0" r="13970" b="12700"/>
            <wp:docPr id="4" name="Grafik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65042" w:rsidRDefault="00665042" w:rsidP="00665042"/>
    <w:p w:rsidR="00665042" w:rsidRDefault="0034477F" w:rsidP="00665042">
      <w:r>
        <w:t>‘</w:t>
      </w:r>
      <w:r w:rsidRPr="0034477F">
        <w:t xml:space="preserve">Okula ilettiğim istek ve </w:t>
      </w:r>
      <w:proofErr w:type="gramStart"/>
      <w:r w:rsidRPr="0034477F">
        <w:t>şikayetlerim</w:t>
      </w:r>
      <w:proofErr w:type="gramEnd"/>
      <w:r w:rsidRPr="0034477F">
        <w:t xml:space="preserve"> dikkate alınıyor.</w:t>
      </w:r>
      <w:r>
        <w:t>’ Sorusuna anket çalışmasına katılan 18 velimizin %63 ü Kesinlikle Katılıyorum yönünde görüş belirtmişlerdir.</w:t>
      </w:r>
    </w:p>
    <w:p w:rsidR="00665042" w:rsidRDefault="0034477F" w:rsidP="00665042">
      <w:r>
        <w:t>‘</w:t>
      </w:r>
      <w:r w:rsidRPr="0034477F">
        <w:t xml:space="preserve">Okula ilettiğim istek ve </w:t>
      </w:r>
      <w:proofErr w:type="gramStart"/>
      <w:r w:rsidRPr="0034477F">
        <w:t>şikayetlerim</w:t>
      </w:r>
      <w:proofErr w:type="gramEnd"/>
      <w:r w:rsidRPr="0034477F">
        <w:t xml:space="preserve"> dikkate alınıyor.</w:t>
      </w:r>
      <w:r>
        <w:t xml:space="preserve">’ Sorusuna anket çalışmasına katılan 18 velimizin %31i </w:t>
      </w:r>
      <w:proofErr w:type="gramStart"/>
      <w:r>
        <w:t>Katılıyorum</w:t>
      </w:r>
      <w:proofErr w:type="gramEnd"/>
      <w:r>
        <w:t xml:space="preserve"> yönünde görüş belirtmişlerdir</w:t>
      </w:r>
    </w:p>
    <w:p w:rsidR="0034477F" w:rsidRDefault="0034477F" w:rsidP="0034477F">
      <w:r>
        <w:t>‘</w:t>
      </w:r>
      <w:r w:rsidRPr="0034477F">
        <w:t xml:space="preserve">Okula ilettiğim istek ve </w:t>
      </w:r>
      <w:proofErr w:type="gramStart"/>
      <w:r w:rsidRPr="0034477F">
        <w:t>şikayetlerim</w:t>
      </w:r>
      <w:proofErr w:type="gramEnd"/>
      <w:r w:rsidRPr="0034477F">
        <w:t xml:space="preserve"> dikkate alınıyor.</w:t>
      </w:r>
      <w:r>
        <w:t>’ Sorusuna anket çalışmasına katılan 18 velimizin %6s</w:t>
      </w:r>
      <w:r w:rsidR="00D212FB">
        <w:t>ı</w:t>
      </w:r>
      <w:r>
        <w:t xml:space="preserve"> </w:t>
      </w:r>
      <w:proofErr w:type="gramStart"/>
      <w:r>
        <w:t>Katılmıyorum</w:t>
      </w:r>
      <w:proofErr w:type="gramEnd"/>
      <w:r>
        <w:t xml:space="preserve"> yönünde görüş belirtmişlerdir</w:t>
      </w:r>
    </w:p>
    <w:p w:rsidR="00665042" w:rsidRDefault="00665042" w:rsidP="00665042"/>
    <w:p w:rsidR="009E13F5" w:rsidRPr="00585231" w:rsidDel="009E13F5" w:rsidRDefault="00585231" w:rsidP="009E13F5">
      <w:pPr>
        <w:rPr>
          <w:ins w:id="88" w:author="Uluonder" w:date="2019-02-14T09:41:00Z"/>
        </w:rPr>
      </w:pPr>
      <w:r>
        <w:t>‘</w:t>
      </w:r>
    </w:p>
    <w:p w:rsidR="00665042" w:rsidRPr="00CA06D6" w:rsidRDefault="00665042" w:rsidP="009E13F5">
      <w:r>
        <w:t>.</w:t>
      </w:r>
    </w:p>
    <w:p w:rsidR="00665042" w:rsidRDefault="00F65010" w:rsidP="00665042">
      <w:del w:id="89" w:author="Uluonder" w:date="2019-02-14T09:37:00Z">
        <w:r w:rsidDel="008306E5">
          <w:rPr>
            <w:noProof/>
          </w:rPr>
          <w:lastRenderedPageBreak/>
          <w:drawing>
            <wp:inline distT="0" distB="0" distL="0" distR="0" wp14:anchorId="2FDDABDB" wp14:editId="6616C753">
              <wp:extent cx="5010150" cy="2800350"/>
              <wp:effectExtent l="0" t="0" r="19050" b="19050"/>
              <wp:docPr id="13" name="Grafik 1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del>
    </w:p>
    <w:p w:rsidR="00665042" w:rsidRDefault="00F65010" w:rsidP="00665042">
      <w:r>
        <w:t>‘</w:t>
      </w:r>
      <w:r w:rsidRPr="00F65010">
        <w:t xml:space="preserve">Çocuğumun okulunu sevdiğini ve öğretmenleriyle iyi anlaştığını </w:t>
      </w:r>
      <w:proofErr w:type="spellStart"/>
      <w:r w:rsidRPr="00F65010">
        <w:t>düşünüyorum</w:t>
      </w:r>
      <w:del w:id="90" w:author="Uluonder" w:date="2019-03-22T14:29:00Z">
        <w:r w:rsidRPr="00F65010" w:rsidDel="00080C66">
          <w:delText>.</w:delText>
        </w:r>
      </w:del>
      <w:r>
        <w:t>’sorusuna</w:t>
      </w:r>
      <w:proofErr w:type="spellEnd"/>
      <w:r>
        <w:t xml:space="preserve"> ankete katılmış olan velilerin % 70 i Kesinlikle Katılıyorum şeklinde görüş belirtmişlerdir.</w:t>
      </w:r>
    </w:p>
    <w:p w:rsidR="000B06BE" w:rsidRDefault="000B06BE" w:rsidP="00665042">
      <w:r>
        <w:rPr>
          <w:noProof/>
        </w:rPr>
        <w:drawing>
          <wp:inline distT="0" distB="0" distL="0" distR="0" wp14:anchorId="12E9A208" wp14:editId="27F9CF72">
            <wp:extent cx="4267200" cy="2790825"/>
            <wp:effectExtent l="0" t="0" r="19050" b="9525"/>
            <wp:docPr id="5" name="Grafik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B06BE" w:rsidRDefault="000B06BE" w:rsidP="00665042">
      <w:r>
        <w:t>‘</w:t>
      </w:r>
      <w:r w:rsidRPr="000B06BE">
        <w:t>Bizi ilgilendiren okul duyurularını zamanında öğreniyorum.</w:t>
      </w:r>
      <w:r>
        <w:t>’</w:t>
      </w:r>
      <w:r w:rsidRPr="000B06BE">
        <w:t xml:space="preserve"> </w:t>
      </w:r>
      <w:r>
        <w:t>’sorusuna ankete katılmış olan velilerin % 58 i Kesinlikle Katılıyorum şeklinde görüş belirtmişlerdir.</w:t>
      </w:r>
    </w:p>
    <w:p w:rsidR="00665042" w:rsidRDefault="00665042" w:rsidP="00665042">
      <w:pPr>
        <w:pStyle w:val="Balk3"/>
        <w:rPr>
          <w:rFonts w:ascii="Book Antiqua" w:eastAsia="SimSun" w:hAnsi="Book Antiqua" w:cs="Times New Roman"/>
          <w:b/>
          <w:color w:val="C45911" w:themeColor="accent2" w:themeShade="BF"/>
          <w:sz w:val="28"/>
          <w:szCs w:val="40"/>
        </w:rPr>
      </w:pPr>
      <w:bookmarkStart w:id="91" w:name="_Toc534829226"/>
      <w:bookmarkStart w:id="92" w:name="_Toc1137448"/>
      <w:r w:rsidRPr="00665042">
        <w:rPr>
          <w:rFonts w:ascii="Book Antiqua" w:eastAsia="SimSun" w:hAnsi="Book Antiqua" w:cs="Times New Roman"/>
          <w:b/>
          <w:color w:val="C45911" w:themeColor="accent2" w:themeShade="BF"/>
          <w:sz w:val="28"/>
          <w:szCs w:val="40"/>
        </w:rPr>
        <w:t>GZFT (Güçlü, Zayıf, Fırsat, Tehdit) Analizi</w:t>
      </w:r>
      <w:bookmarkEnd w:id="91"/>
      <w:bookmarkEnd w:id="92"/>
      <w:r w:rsidRPr="00665042">
        <w:rPr>
          <w:rFonts w:ascii="Book Antiqua" w:eastAsia="SimSun" w:hAnsi="Book Antiqua" w:cs="Times New Roman"/>
          <w:b/>
          <w:color w:val="C45911" w:themeColor="accent2" w:themeShade="BF"/>
          <w:sz w:val="28"/>
          <w:szCs w:val="40"/>
        </w:rPr>
        <w:t xml:space="preserve"> </w:t>
      </w:r>
    </w:p>
    <w:p w:rsidR="002019F2" w:rsidRPr="002019F2" w:rsidRDefault="002019F2" w:rsidP="002019F2"/>
    <w:p w:rsidR="002019F2" w:rsidRDefault="002019F2" w:rsidP="00E71EA6">
      <w:pPr>
        <w:spacing w:line="360" w:lineRule="auto"/>
        <w:ind w:firstLine="708"/>
        <w:jc w:val="both"/>
        <w:rPr>
          <w:szCs w:val="24"/>
        </w:rPr>
      </w:pPr>
      <w:r>
        <w:rPr>
          <w:szCs w:val="24"/>
        </w:rPr>
        <w:t xml:space="preserve">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w:t>
      </w:r>
      <w:r>
        <w:rPr>
          <w:szCs w:val="24"/>
        </w:rPr>
        <w:lastRenderedPageBreak/>
        <w:t>istatistikler ile algıyı ölçen anketlerden çıkan sonuçlar tek bir analizde birleştirilmiştir.</w:t>
      </w:r>
    </w:p>
    <w:p w:rsidR="002019F2" w:rsidRDefault="002019F2" w:rsidP="002019F2">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019F2" w:rsidRPr="00A47F2F" w:rsidRDefault="002019F2" w:rsidP="002019F2">
      <w:pPr>
        <w:pStyle w:val="Balk3"/>
      </w:pPr>
      <w:bookmarkStart w:id="93" w:name="_Toc1137449"/>
      <w:r w:rsidRPr="002019F2">
        <w:rPr>
          <w:rFonts w:ascii="Book Antiqua" w:eastAsia="SimSun" w:hAnsi="Book Antiqua" w:cs="Times New Roman"/>
          <w:b/>
          <w:color w:val="C45911" w:themeColor="accent2" w:themeShade="BF"/>
          <w:sz w:val="28"/>
          <w:szCs w:val="40"/>
        </w:rPr>
        <w:t>İçsel Faktörler</w:t>
      </w:r>
      <w:bookmarkEnd w:id="93"/>
      <w:r>
        <w:t xml:space="preserve"> </w:t>
      </w:r>
    </w:p>
    <w:p w:rsidR="002019F2" w:rsidRPr="002019F2" w:rsidRDefault="002019F2" w:rsidP="002019F2">
      <w:pPr>
        <w:spacing w:after="0"/>
        <w:jc w:val="both"/>
        <w:rPr>
          <w:b/>
          <w:color w:val="00B050"/>
          <w:sz w:val="28"/>
          <w:szCs w:val="28"/>
        </w:rPr>
      </w:pPr>
      <w:r w:rsidRPr="002019F2">
        <w:rPr>
          <w:b/>
          <w:color w:val="00B050"/>
          <w:sz w:val="28"/>
          <w:szCs w:val="28"/>
        </w:rPr>
        <w:t>Güçlü Yönler</w:t>
      </w:r>
    </w:p>
    <w:tbl>
      <w:tblPr>
        <w:tblStyle w:val="GridTable4Accent2"/>
        <w:tblW w:w="0" w:type="auto"/>
        <w:tblLayout w:type="fixed"/>
        <w:tblLook w:val="04A0" w:firstRow="1" w:lastRow="0" w:firstColumn="1" w:lastColumn="0" w:noHBand="0" w:noVBand="1"/>
      </w:tblPr>
      <w:tblGrid>
        <w:gridCol w:w="2518"/>
        <w:gridCol w:w="7371"/>
      </w:tblGrid>
      <w:tr w:rsidR="002019F2" w:rsidRPr="002019F2" w:rsidTr="00201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Pr>
          <w:p w:rsidR="002019F2" w:rsidRPr="002019F2" w:rsidRDefault="002019F2" w:rsidP="002019F2">
            <w:pPr>
              <w:jc w:val="center"/>
              <w:rPr>
                <w:szCs w:val="24"/>
              </w:rPr>
            </w:pPr>
            <w:r w:rsidRPr="002019F2">
              <w:rPr>
                <w:sz w:val="28"/>
                <w:szCs w:val="24"/>
              </w:rPr>
              <w:t>Güçlü Yönler</w:t>
            </w:r>
          </w:p>
        </w:tc>
      </w:tr>
      <w:tr w:rsidR="002019F2" w:rsidRPr="002019F2"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Öğrenciler</w:t>
            </w:r>
          </w:p>
        </w:tc>
        <w:tc>
          <w:tcPr>
            <w:tcW w:w="7371" w:type="dxa"/>
          </w:tcPr>
          <w:p w:rsidR="002019F2" w:rsidRPr="002019F2" w:rsidRDefault="001F32AC"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Velilerin çocuklarını kabul etmesi ve desteklemesi sonucu ortaya çıkan öğrenci profili.</w:t>
            </w:r>
          </w:p>
        </w:tc>
      </w:tr>
      <w:tr w:rsidR="002019F2" w:rsidRPr="002019F2"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Çalışanlar</w:t>
            </w:r>
          </w:p>
        </w:tc>
        <w:tc>
          <w:tcPr>
            <w:tcW w:w="7371" w:type="dxa"/>
          </w:tcPr>
          <w:p w:rsidR="002019F2" w:rsidRPr="002019F2" w:rsidRDefault="00CC54E3" w:rsidP="00CC54E3">
            <w:pPr>
              <w:jc w:val="both"/>
              <w:cnfStyle w:val="000000000000" w:firstRow="0" w:lastRow="0" w:firstColumn="0" w:lastColumn="0" w:oddVBand="0" w:evenVBand="0" w:oddHBand="0" w:evenHBand="0" w:firstRowFirstColumn="0" w:firstRowLastColumn="0" w:lastRowFirstColumn="0" w:lastRowLastColumn="0"/>
              <w:rPr>
                <w:szCs w:val="24"/>
              </w:rPr>
            </w:pPr>
            <w:proofErr w:type="gramStart"/>
            <w:r>
              <w:rPr>
                <w:szCs w:val="24"/>
              </w:rPr>
              <w:t>Kurum ;yönetici</w:t>
            </w:r>
            <w:proofErr w:type="gramEnd"/>
            <w:r>
              <w:rPr>
                <w:szCs w:val="24"/>
              </w:rPr>
              <w:t xml:space="preserve"> , öğretmenlerin alan mezunu , genç ve dinamik yapıda olması</w:t>
            </w:r>
            <w:r w:rsidR="00D167EF">
              <w:rPr>
                <w:szCs w:val="24"/>
              </w:rPr>
              <w:t>, Üniversitelerin işbirliğine açık oluşu.</w:t>
            </w:r>
          </w:p>
        </w:tc>
      </w:tr>
      <w:tr w:rsidR="002019F2" w:rsidRPr="002019F2"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Veliler</w:t>
            </w:r>
          </w:p>
        </w:tc>
        <w:tc>
          <w:tcPr>
            <w:tcW w:w="7371" w:type="dxa"/>
          </w:tcPr>
          <w:p w:rsidR="002019F2" w:rsidRPr="002019F2" w:rsidRDefault="001F32AC" w:rsidP="001F32AC">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Velilerin, çocuklarının gelişimi için personele destek vermesi.</w:t>
            </w:r>
          </w:p>
        </w:tc>
      </w:tr>
      <w:tr w:rsidR="002019F2" w:rsidRPr="002019F2"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Bina ve Yerleşke</w:t>
            </w:r>
          </w:p>
        </w:tc>
        <w:tc>
          <w:tcPr>
            <w:tcW w:w="7371" w:type="dxa"/>
          </w:tcPr>
          <w:p w:rsidR="002019F2" w:rsidRPr="0087138A" w:rsidRDefault="001F32AC" w:rsidP="002019F2">
            <w:pPr>
              <w:jc w:val="both"/>
              <w:cnfStyle w:val="000000000000" w:firstRow="0" w:lastRow="0" w:firstColumn="0" w:lastColumn="0" w:oddVBand="0" w:evenVBand="0" w:oddHBand="0" w:evenHBand="0" w:firstRowFirstColumn="0" w:firstRowLastColumn="0" w:lastRowFirstColumn="0" w:lastRowLastColumn="0"/>
              <w:rPr>
                <w:color w:val="0D0D0D" w:themeColor="text1" w:themeTint="F2"/>
                <w:szCs w:val="24"/>
              </w:rPr>
            </w:pPr>
            <w:r w:rsidRPr="0087138A">
              <w:rPr>
                <w:color w:val="0D0D0D" w:themeColor="text1" w:themeTint="F2"/>
                <w:szCs w:val="24"/>
              </w:rPr>
              <w:t>Kullanışlı oluşu ve konumu.</w:t>
            </w:r>
          </w:p>
        </w:tc>
      </w:tr>
      <w:tr w:rsidR="002019F2" w:rsidRPr="002019F2"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Donanım</w:t>
            </w:r>
          </w:p>
        </w:tc>
        <w:tc>
          <w:tcPr>
            <w:tcW w:w="7371" w:type="dxa"/>
          </w:tcPr>
          <w:p w:rsidR="002019F2" w:rsidRPr="0087138A" w:rsidRDefault="00930AB9" w:rsidP="002019F2">
            <w:pPr>
              <w:jc w:val="both"/>
              <w:cnfStyle w:val="000000100000" w:firstRow="0" w:lastRow="0" w:firstColumn="0" w:lastColumn="0" w:oddVBand="0" w:evenVBand="0" w:oddHBand="1" w:evenHBand="0" w:firstRowFirstColumn="0" w:firstRowLastColumn="0" w:lastRowFirstColumn="0" w:lastRowLastColumn="0"/>
              <w:rPr>
                <w:color w:val="0D0D0D" w:themeColor="text1" w:themeTint="F2"/>
                <w:szCs w:val="24"/>
              </w:rPr>
            </w:pPr>
            <w:r w:rsidRPr="0087138A">
              <w:rPr>
                <w:color w:val="0D0D0D" w:themeColor="text1" w:themeTint="F2"/>
                <w:szCs w:val="24"/>
              </w:rPr>
              <w:t>Teknolojik araç-gerecin yeterli oluşu ve kullanımı konusunda yeterli bilgiye sahip personelin olması.</w:t>
            </w:r>
          </w:p>
        </w:tc>
      </w:tr>
      <w:tr w:rsidR="002019F2" w:rsidRPr="002019F2"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Bütçe</w:t>
            </w:r>
          </w:p>
        </w:tc>
        <w:tc>
          <w:tcPr>
            <w:tcW w:w="7371" w:type="dxa"/>
          </w:tcPr>
          <w:p w:rsidR="002019F2" w:rsidRPr="0087138A" w:rsidRDefault="00930AB9" w:rsidP="002019F2">
            <w:pPr>
              <w:jc w:val="both"/>
              <w:cnfStyle w:val="000000000000" w:firstRow="0" w:lastRow="0" w:firstColumn="0" w:lastColumn="0" w:oddVBand="0" w:evenVBand="0" w:oddHBand="0" w:evenHBand="0" w:firstRowFirstColumn="0" w:firstRowLastColumn="0" w:lastRowFirstColumn="0" w:lastRowLastColumn="0"/>
              <w:rPr>
                <w:color w:val="0D0D0D" w:themeColor="text1" w:themeTint="F2"/>
                <w:szCs w:val="24"/>
              </w:rPr>
            </w:pPr>
            <w:r w:rsidRPr="0087138A">
              <w:rPr>
                <w:color w:val="0D0D0D" w:themeColor="text1" w:themeTint="F2"/>
                <w:szCs w:val="24"/>
              </w:rPr>
              <w:t>Okula sağlanan bütçenin tam ve doğru olarak yönlendirilmesi.</w:t>
            </w:r>
          </w:p>
        </w:tc>
      </w:tr>
      <w:tr w:rsidR="002019F2" w:rsidRPr="002019F2"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Yönetim Süreçleri</w:t>
            </w:r>
          </w:p>
        </w:tc>
        <w:tc>
          <w:tcPr>
            <w:tcW w:w="7371" w:type="dxa"/>
          </w:tcPr>
          <w:p w:rsidR="002019F2" w:rsidRPr="0087138A" w:rsidRDefault="00930AB9" w:rsidP="002019F2">
            <w:pPr>
              <w:jc w:val="both"/>
              <w:cnfStyle w:val="000000100000" w:firstRow="0" w:lastRow="0" w:firstColumn="0" w:lastColumn="0" w:oddVBand="0" w:evenVBand="0" w:oddHBand="1" w:evenHBand="0" w:firstRowFirstColumn="0" w:firstRowLastColumn="0" w:lastRowFirstColumn="0" w:lastRowLastColumn="0"/>
              <w:rPr>
                <w:color w:val="0D0D0D" w:themeColor="text1" w:themeTint="F2"/>
                <w:szCs w:val="24"/>
              </w:rPr>
            </w:pPr>
            <w:r w:rsidRPr="0087138A">
              <w:rPr>
                <w:color w:val="0D0D0D" w:themeColor="text1" w:themeTint="F2"/>
                <w:szCs w:val="24"/>
              </w:rPr>
              <w:t xml:space="preserve">Yönetimsel yapının demokratik bir çizgide </w:t>
            </w:r>
            <w:proofErr w:type="gramStart"/>
            <w:r w:rsidRPr="0087138A">
              <w:rPr>
                <w:color w:val="0D0D0D" w:themeColor="text1" w:themeTint="F2"/>
                <w:szCs w:val="24"/>
              </w:rPr>
              <w:t>olması ,yeni</w:t>
            </w:r>
            <w:proofErr w:type="gramEnd"/>
            <w:r w:rsidRPr="0087138A">
              <w:rPr>
                <w:color w:val="0D0D0D" w:themeColor="text1" w:themeTint="F2"/>
                <w:szCs w:val="24"/>
              </w:rPr>
              <w:t xml:space="preserve"> hizmet ve yeni stratejiler geliştirmeye açık oluşu.</w:t>
            </w:r>
          </w:p>
        </w:tc>
      </w:tr>
      <w:tr w:rsidR="002019F2" w:rsidRPr="002019F2"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İletişim Süreçleri</w:t>
            </w:r>
          </w:p>
        </w:tc>
        <w:tc>
          <w:tcPr>
            <w:tcW w:w="7371" w:type="dxa"/>
          </w:tcPr>
          <w:p w:rsidR="002019F2" w:rsidRPr="0087138A" w:rsidRDefault="00930AB9" w:rsidP="002019F2">
            <w:pPr>
              <w:jc w:val="both"/>
              <w:cnfStyle w:val="000000000000" w:firstRow="0" w:lastRow="0" w:firstColumn="0" w:lastColumn="0" w:oddVBand="0" w:evenVBand="0" w:oddHBand="0" w:evenHBand="0" w:firstRowFirstColumn="0" w:firstRowLastColumn="0" w:lastRowFirstColumn="0" w:lastRowLastColumn="0"/>
              <w:rPr>
                <w:color w:val="0D0D0D" w:themeColor="text1" w:themeTint="F2"/>
                <w:szCs w:val="24"/>
              </w:rPr>
            </w:pPr>
            <w:r w:rsidRPr="0087138A">
              <w:rPr>
                <w:color w:val="0D0D0D" w:themeColor="text1" w:themeTint="F2"/>
                <w:szCs w:val="24"/>
              </w:rPr>
              <w:t xml:space="preserve">Teknolojinin bütün </w:t>
            </w:r>
            <w:proofErr w:type="gramStart"/>
            <w:r w:rsidRPr="0087138A">
              <w:rPr>
                <w:color w:val="0D0D0D" w:themeColor="text1" w:themeTint="F2"/>
                <w:szCs w:val="24"/>
              </w:rPr>
              <w:t>unsurlarla  iletişim</w:t>
            </w:r>
            <w:proofErr w:type="gramEnd"/>
            <w:r w:rsidRPr="0087138A">
              <w:rPr>
                <w:color w:val="0D0D0D" w:themeColor="text1" w:themeTint="F2"/>
                <w:szCs w:val="24"/>
              </w:rPr>
              <w:t xml:space="preserve"> konusunda faydalı kullanımı.</w:t>
            </w:r>
          </w:p>
        </w:tc>
      </w:tr>
    </w:tbl>
    <w:p w:rsidR="005D6975" w:rsidRDefault="005D6975" w:rsidP="002019F2">
      <w:pPr>
        <w:spacing w:after="0"/>
        <w:jc w:val="both"/>
        <w:rPr>
          <w:b/>
          <w:color w:val="FF0000"/>
          <w:sz w:val="28"/>
          <w:szCs w:val="28"/>
        </w:rPr>
      </w:pPr>
    </w:p>
    <w:p w:rsidR="00F2631E" w:rsidRDefault="00F2631E" w:rsidP="002019F2">
      <w:pPr>
        <w:spacing w:after="0"/>
        <w:jc w:val="both"/>
        <w:rPr>
          <w:b/>
          <w:color w:val="FF0000"/>
          <w:sz w:val="28"/>
          <w:szCs w:val="28"/>
        </w:rPr>
      </w:pPr>
    </w:p>
    <w:p w:rsidR="00F2631E" w:rsidRDefault="00F2631E" w:rsidP="002019F2">
      <w:pPr>
        <w:spacing w:after="0"/>
        <w:jc w:val="both"/>
        <w:rPr>
          <w:b/>
          <w:color w:val="FF0000"/>
          <w:sz w:val="28"/>
          <w:szCs w:val="28"/>
        </w:rPr>
      </w:pPr>
    </w:p>
    <w:p w:rsidR="00F2631E" w:rsidRDefault="00F2631E" w:rsidP="002019F2">
      <w:pPr>
        <w:spacing w:after="0"/>
        <w:jc w:val="both"/>
        <w:rPr>
          <w:b/>
          <w:color w:val="FF0000"/>
          <w:sz w:val="28"/>
          <w:szCs w:val="28"/>
        </w:rPr>
      </w:pPr>
    </w:p>
    <w:p w:rsidR="00F2631E" w:rsidRDefault="00F2631E" w:rsidP="002019F2">
      <w:pPr>
        <w:spacing w:after="0"/>
        <w:jc w:val="both"/>
        <w:rPr>
          <w:b/>
          <w:color w:val="FF0000"/>
          <w:sz w:val="28"/>
          <w:szCs w:val="28"/>
        </w:rPr>
      </w:pPr>
    </w:p>
    <w:p w:rsidR="00F2631E" w:rsidRDefault="00F2631E" w:rsidP="002019F2">
      <w:pPr>
        <w:spacing w:after="0"/>
        <w:jc w:val="both"/>
        <w:rPr>
          <w:b/>
          <w:color w:val="FF0000"/>
          <w:sz w:val="28"/>
          <w:szCs w:val="28"/>
        </w:rPr>
      </w:pPr>
    </w:p>
    <w:p w:rsidR="00F2631E" w:rsidRDefault="00F2631E" w:rsidP="002019F2">
      <w:pPr>
        <w:spacing w:after="0"/>
        <w:jc w:val="both"/>
        <w:rPr>
          <w:b/>
          <w:color w:val="FF0000"/>
          <w:sz w:val="28"/>
          <w:szCs w:val="28"/>
        </w:rPr>
      </w:pPr>
    </w:p>
    <w:p w:rsidR="00F2631E" w:rsidRDefault="00F2631E" w:rsidP="002019F2">
      <w:pPr>
        <w:spacing w:after="0"/>
        <w:jc w:val="both"/>
        <w:rPr>
          <w:b/>
          <w:color w:val="FF0000"/>
          <w:sz w:val="28"/>
          <w:szCs w:val="28"/>
        </w:rPr>
      </w:pPr>
    </w:p>
    <w:p w:rsidR="00F2631E" w:rsidRDefault="00F2631E" w:rsidP="002019F2">
      <w:pPr>
        <w:spacing w:after="0"/>
        <w:jc w:val="both"/>
        <w:rPr>
          <w:b/>
          <w:color w:val="FF0000"/>
          <w:sz w:val="28"/>
          <w:szCs w:val="28"/>
        </w:rPr>
      </w:pPr>
    </w:p>
    <w:p w:rsidR="00F2631E" w:rsidRDefault="00F2631E" w:rsidP="002019F2">
      <w:pPr>
        <w:spacing w:after="0"/>
        <w:jc w:val="both"/>
        <w:rPr>
          <w:b/>
          <w:color w:val="FF0000"/>
          <w:sz w:val="28"/>
          <w:szCs w:val="28"/>
        </w:rPr>
      </w:pPr>
    </w:p>
    <w:p w:rsidR="00F2631E" w:rsidRDefault="00F2631E" w:rsidP="002019F2">
      <w:pPr>
        <w:spacing w:after="0"/>
        <w:jc w:val="both"/>
        <w:rPr>
          <w:b/>
          <w:color w:val="FF0000"/>
          <w:sz w:val="28"/>
          <w:szCs w:val="28"/>
        </w:rPr>
      </w:pPr>
    </w:p>
    <w:p w:rsidR="00F2631E" w:rsidRDefault="00F2631E" w:rsidP="002019F2">
      <w:pPr>
        <w:spacing w:after="0"/>
        <w:jc w:val="both"/>
        <w:rPr>
          <w:b/>
          <w:color w:val="FF0000"/>
          <w:sz w:val="28"/>
          <w:szCs w:val="28"/>
        </w:rPr>
      </w:pPr>
    </w:p>
    <w:p w:rsidR="00F2631E" w:rsidRDefault="00F2631E" w:rsidP="002019F2">
      <w:pPr>
        <w:spacing w:after="0"/>
        <w:jc w:val="both"/>
        <w:rPr>
          <w:b/>
          <w:color w:val="FF0000"/>
          <w:sz w:val="28"/>
          <w:szCs w:val="28"/>
        </w:rPr>
      </w:pPr>
    </w:p>
    <w:p w:rsidR="002019F2" w:rsidRDefault="002019F2" w:rsidP="002019F2">
      <w:pPr>
        <w:spacing w:after="0"/>
        <w:jc w:val="both"/>
        <w:rPr>
          <w:b/>
          <w:color w:val="FF0000"/>
          <w:sz w:val="28"/>
          <w:szCs w:val="28"/>
        </w:rPr>
      </w:pPr>
      <w:r w:rsidRPr="002019F2">
        <w:rPr>
          <w:b/>
          <w:color w:val="FF0000"/>
          <w:sz w:val="28"/>
          <w:szCs w:val="28"/>
        </w:rPr>
        <w:lastRenderedPageBreak/>
        <w:t>Zayıf Yönler</w:t>
      </w:r>
    </w:p>
    <w:p w:rsidR="002019F2" w:rsidRPr="002019F2" w:rsidRDefault="002019F2" w:rsidP="002019F2">
      <w:pPr>
        <w:spacing w:after="0"/>
        <w:jc w:val="both"/>
        <w:rPr>
          <w:b/>
          <w:color w:val="FF0000"/>
          <w:sz w:val="28"/>
          <w:szCs w:val="28"/>
        </w:rPr>
      </w:pPr>
    </w:p>
    <w:tbl>
      <w:tblPr>
        <w:tblStyle w:val="GridTable4Accent2"/>
        <w:tblW w:w="9889" w:type="dxa"/>
        <w:tblLayout w:type="fixed"/>
        <w:tblLook w:val="04A0" w:firstRow="1" w:lastRow="0" w:firstColumn="1" w:lastColumn="0" w:noHBand="0" w:noVBand="1"/>
      </w:tblPr>
      <w:tblGrid>
        <w:gridCol w:w="2518"/>
        <w:gridCol w:w="7371"/>
      </w:tblGrid>
      <w:tr w:rsidR="002019F2" w:rsidRPr="002019F2" w:rsidTr="00C20D4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89" w:type="dxa"/>
            <w:gridSpan w:val="2"/>
          </w:tcPr>
          <w:p w:rsidR="002019F2" w:rsidRPr="002019F2" w:rsidRDefault="002019F2" w:rsidP="002019F2">
            <w:pPr>
              <w:jc w:val="center"/>
              <w:rPr>
                <w:b w:val="0"/>
                <w:szCs w:val="24"/>
              </w:rPr>
            </w:pPr>
            <w:r w:rsidRPr="002019F2">
              <w:rPr>
                <w:sz w:val="28"/>
                <w:szCs w:val="28"/>
              </w:rPr>
              <w:t>Zayıf Yönler</w:t>
            </w:r>
          </w:p>
        </w:tc>
      </w:tr>
      <w:tr w:rsidR="002019F2" w:rsidRPr="002019F2" w:rsidTr="00C20D4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Öğrenciler</w:t>
            </w:r>
          </w:p>
        </w:tc>
        <w:tc>
          <w:tcPr>
            <w:tcW w:w="7371" w:type="dxa"/>
          </w:tcPr>
          <w:p w:rsidR="00B067CD" w:rsidRPr="00B067CD" w:rsidRDefault="00B067CD" w:rsidP="00B067CD">
            <w:pPr>
              <w:jc w:val="both"/>
              <w:cnfStyle w:val="000000100000" w:firstRow="0" w:lastRow="0" w:firstColumn="0" w:lastColumn="0" w:oddVBand="0" w:evenVBand="0" w:oddHBand="1" w:evenHBand="0" w:firstRowFirstColumn="0" w:firstRowLastColumn="0" w:lastRowFirstColumn="0" w:lastRowLastColumn="0"/>
              <w:rPr>
                <w:szCs w:val="24"/>
              </w:rPr>
            </w:pPr>
            <w:r w:rsidRPr="00B067CD">
              <w:rPr>
                <w:szCs w:val="24"/>
              </w:rPr>
              <w:t>Özel eğitime ihtiyacı olan ve eğitime erişemeyen bireylerin tespitine yönelik etkili bir tarama ve tanılama sisteminin olmaması</w:t>
            </w:r>
          </w:p>
          <w:p w:rsidR="002019F2" w:rsidRPr="002019F2" w:rsidRDefault="00B067CD" w:rsidP="00B067CD">
            <w:pPr>
              <w:jc w:val="both"/>
              <w:cnfStyle w:val="000000100000" w:firstRow="0" w:lastRow="0" w:firstColumn="0" w:lastColumn="0" w:oddVBand="0" w:evenVBand="0" w:oddHBand="1" w:evenHBand="0" w:firstRowFirstColumn="0" w:firstRowLastColumn="0" w:lastRowFirstColumn="0" w:lastRowLastColumn="0"/>
              <w:rPr>
                <w:szCs w:val="24"/>
              </w:rPr>
            </w:pPr>
            <w:r w:rsidRPr="00B067CD">
              <w:rPr>
                <w:szCs w:val="24"/>
              </w:rPr>
              <w:t>Öğrencilerin çeşitli sebeplerle eğitim öğretime ara vermesi</w:t>
            </w:r>
          </w:p>
        </w:tc>
      </w:tr>
      <w:tr w:rsidR="00C20D48" w:rsidRPr="002019F2" w:rsidTr="00C20D48">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C20D48" w:rsidRPr="002019F2" w:rsidRDefault="00C20D48" w:rsidP="002019F2">
            <w:pPr>
              <w:jc w:val="both"/>
              <w:rPr>
                <w:b w:val="0"/>
                <w:szCs w:val="24"/>
              </w:rPr>
            </w:pPr>
            <w:r w:rsidRPr="002019F2">
              <w:rPr>
                <w:b w:val="0"/>
                <w:szCs w:val="24"/>
              </w:rPr>
              <w:t>Çalışanlar</w:t>
            </w:r>
          </w:p>
        </w:tc>
        <w:tc>
          <w:tcPr>
            <w:tcW w:w="7371" w:type="dxa"/>
          </w:tcPr>
          <w:p w:rsidR="006D63A5" w:rsidRPr="006D63A5" w:rsidRDefault="006D63A5" w:rsidP="006D63A5">
            <w:pPr>
              <w:jc w:val="both"/>
              <w:cnfStyle w:val="000000000000" w:firstRow="0" w:lastRow="0" w:firstColumn="0" w:lastColumn="0" w:oddVBand="0" w:evenVBand="0" w:oddHBand="0" w:evenHBand="0" w:firstRowFirstColumn="0" w:firstRowLastColumn="0" w:lastRowFirstColumn="0" w:lastRowLastColumn="0"/>
              <w:rPr>
                <w:szCs w:val="24"/>
              </w:rPr>
            </w:pPr>
            <w:r w:rsidRPr="006D63A5">
              <w:rPr>
                <w:szCs w:val="24"/>
              </w:rPr>
              <w:t>Ücretli öğretmenlerin her yıl değişiyor olması</w:t>
            </w:r>
          </w:p>
          <w:p w:rsidR="006D63A5" w:rsidRPr="006D63A5" w:rsidRDefault="006D63A5" w:rsidP="006D63A5">
            <w:pPr>
              <w:jc w:val="both"/>
              <w:cnfStyle w:val="000000000000" w:firstRow="0" w:lastRow="0" w:firstColumn="0" w:lastColumn="0" w:oddVBand="0" w:evenVBand="0" w:oddHBand="0" w:evenHBand="0" w:firstRowFirstColumn="0" w:firstRowLastColumn="0" w:lastRowFirstColumn="0" w:lastRowLastColumn="0"/>
              <w:rPr>
                <w:szCs w:val="24"/>
              </w:rPr>
            </w:pPr>
            <w:r w:rsidRPr="006D63A5">
              <w:rPr>
                <w:szCs w:val="24"/>
              </w:rPr>
              <w:t>Rehabilitasyon merkezlerinin okulda yapılan uygulamaları takip etmemesi</w:t>
            </w:r>
          </w:p>
          <w:p w:rsidR="00C20D48" w:rsidRPr="002019F2" w:rsidRDefault="006D63A5" w:rsidP="002019F2">
            <w:pPr>
              <w:jc w:val="both"/>
              <w:cnfStyle w:val="000000000000" w:firstRow="0" w:lastRow="0" w:firstColumn="0" w:lastColumn="0" w:oddVBand="0" w:evenVBand="0" w:oddHBand="0" w:evenHBand="0" w:firstRowFirstColumn="0" w:firstRowLastColumn="0" w:lastRowFirstColumn="0" w:lastRowLastColumn="0"/>
              <w:rPr>
                <w:szCs w:val="24"/>
              </w:rPr>
            </w:pPr>
            <w:r w:rsidRPr="006D63A5">
              <w:rPr>
                <w:szCs w:val="24"/>
              </w:rPr>
              <w:t xml:space="preserve">Çalışanlara yönelik mesleki gelişim </w:t>
            </w:r>
            <w:proofErr w:type="gramStart"/>
            <w:r w:rsidRPr="006D63A5">
              <w:rPr>
                <w:szCs w:val="24"/>
              </w:rPr>
              <w:t>imkanlarında</w:t>
            </w:r>
            <w:proofErr w:type="gramEnd"/>
            <w:r w:rsidRPr="006D63A5">
              <w:rPr>
                <w:szCs w:val="24"/>
              </w:rPr>
              <w:t xml:space="preserve"> yararlanan öğretmen sayısının istenenen düzeyde olmaması</w:t>
            </w:r>
          </w:p>
        </w:tc>
      </w:tr>
      <w:tr w:rsidR="00C20D48" w:rsidRPr="002019F2" w:rsidTr="00C20D4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C20D48" w:rsidRPr="002019F2" w:rsidRDefault="00C20D48" w:rsidP="002019F2">
            <w:pPr>
              <w:jc w:val="both"/>
              <w:rPr>
                <w:b w:val="0"/>
                <w:szCs w:val="24"/>
              </w:rPr>
            </w:pPr>
            <w:r w:rsidRPr="002019F2">
              <w:rPr>
                <w:b w:val="0"/>
                <w:szCs w:val="24"/>
              </w:rPr>
              <w:t>Veliler</w:t>
            </w:r>
          </w:p>
        </w:tc>
        <w:tc>
          <w:tcPr>
            <w:tcW w:w="7371" w:type="dxa"/>
          </w:tcPr>
          <w:p w:rsidR="00C20D48" w:rsidRPr="002019F2" w:rsidRDefault="00C20D48"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Velilerin sosyekonomik düzeylerinin düşük olması.</w:t>
            </w:r>
          </w:p>
        </w:tc>
      </w:tr>
      <w:tr w:rsidR="00C20D48" w:rsidRPr="002019F2" w:rsidTr="00C20D48">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C20D48" w:rsidRPr="002019F2" w:rsidRDefault="00C20D48" w:rsidP="002019F2">
            <w:pPr>
              <w:jc w:val="both"/>
              <w:rPr>
                <w:b w:val="0"/>
                <w:szCs w:val="24"/>
              </w:rPr>
            </w:pPr>
            <w:r w:rsidRPr="002019F2">
              <w:rPr>
                <w:b w:val="0"/>
                <w:szCs w:val="24"/>
              </w:rPr>
              <w:t>Bina ve Yerleşke</w:t>
            </w:r>
          </w:p>
        </w:tc>
        <w:tc>
          <w:tcPr>
            <w:tcW w:w="7371" w:type="dxa"/>
          </w:tcPr>
          <w:p w:rsidR="006D63A5" w:rsidRDefault="006D63A5" w:rsidP="006D63A5">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Okulumuzun fiziki alt yapısının yeterli olmaması</w:t>
            </w:r>
          </w:p>
          <w:p w:rsidR="006D63A5" w:rsidRDefault="006D63A5" w:rsidP="006D63A5">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Binanın çok katlı olması, asansör olmaması</w:t>
            </w:r>
          </w:p>
          <w:p w:rsidR="00C20D48" w:rsidRPr="002019F2" w:rsidRDefault="00C20D48" w:rsidP="002019F2">
            <w:pPr>
              <w:jc w:val="both"/>
              <w:cnfStyle w:val="000000000000" w:firstRow="0" w:lastRow="0" w:firstColumn="0" w:lastColumn="0" w:oddVBand="0" w:evenVBand="0" w:oddHBand="0" w:evenHBand="0" w:firstRowFirstColumn="0" w:firstRowLastColumn="0" w:lastRowFirstColumn="0" w:lastRowLastColumn="0"/>
              <w:rPr>
                <w:szCs w:val="24"/>
              </w:rPr>
            </w:pPr>
          </w:p>
        </w:tc>
      </w:tr>
      <w:tr w:rsidR="001D116B" w:rsidRPr="002019F2" w:rsidTr="00C20D4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1D116B" w:rsidRPr="002019F2" w:rsidRDefault="001D116B" w:rsidP="002019F2">
            <w:pPr>
              <w:jc w:val="both"/>
              <w:rPr>
                <w:b w:val="0"/>
                <w:szCs w:val="24"/>
              </w:rPr>
            </w:pPr>
            <w:r w:rsidRPr="002019F2">
              <w:rPr>
                <w:b w:val="0"/>
                <w:szCs w:val="24"/>
              </w:rPr>
              <w:t>Donanım</w:t>
            </w:r>
          </w:p>
        </w:tc>
        <w:tc>
          <w:tcPr>
            <w:tcW w:w="7371" w:type="dxa"/>
          </w:tcPr>
          <w:p w:rsidR="001D116B" w:rsidRDefault="001D116B" w:rsidP="00675B88">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Donanımın eski teknoloji olması</w:t>
            </w:r>
          </w:p>
          <w:p w:rsidR="001D116B" w:rsidRPr="002019F2" w:rsidRDefault="001D116B"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Okulumuzda sosyo-kültürel, sportif faaliyetler için alan yetersizliği</w:t>
            </w:r>
          </w:p>
        </w:tc>
      </w:tr>
      <w:tr w:rsidR="00C20D48" w:rsidRPr="002019F2" w:rsidTr="00C20D48">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C20D48" w:rsidRPr="002019F2" w:rsidRDefault="00C20D48" w:rsidP="002019F2">
            <w:pPr>
              <w:jc w:val="both"/>
              <w:rPr>
                <w:b w:val="0"/>
                <w:szCs w:val="24"/>
              </w:rPr>
            </w:pPr>
            <w:r w:rsidRPr="002019F2">
              <w:rPr>
                <w:b w:val="0"/>
                <w:szCs w:val="24"/>
              </w:rPr>
              <w:t>Bütçe</w:t>
            </w:r>
          </w:p>
        </w:tc>
        <w:tc>
          <w:tcPr>
            <w:tcW w:w="7371" w:type="dxa"/>
          </w:tcPr>
          <w:p w:rsidR="00C20D48" w:rsidRPr="002019F2" w:rsidRDefault="00C20D48"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Ekonomik kaynak yetersizliği</w:t>
            </w:r>
          </w:p>
        </w:tc>
      </w:tr>
      <w:tr w:rsidR="00C20D48" w:rsidRPr="002019F2" w:rsidTr="00C20D4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C20D48" w:rsidRPr="002019F2" w:rsidRDefault="00C20D48" w:rsidP="002019F2">
            <w:pPr>
              <w:jc w:val="both"/>
              <w:rPr>
                <w:b w:val="0"/>
                <w:szCs w:val="24"/>
              </w:rPr>
            </w:pPr>
            <w:r w:rsidRPr="002019F2">
              <w:rPr>
                <w:b w:val="0"/>
                <w:szCs w:val="24"/>
              </w:rPr>
              <w:t>Yönetim Süreçleri</w:t>
            </w:r>
          </w:p>
        </w:tc>
        <w:tc>
          <w:tcPr>
            <w:tcW w:w="7371" w:type="dxa"/>
          </w:tcPr>
          <w:p w:rsidR="00C20D48" w:rsidRPr="002019F2" w:rsidRDefault="00C20D48" w:rsidP="002019F2">
            <w:pPr>
              <w:jc w:val="both"/>
              <w:cnfStyle w:val="000000100000" w:firstRow="0" w:lastRow="0" w:firstColumn="0" w:lastColumn="0" w:oddVBand="0" w:evenVBand="0" w:oddHBand="1" w:evenHBand="0" w:firstRowFirstColumn="0" w:firstRowLastColumn="0" w:lastRowFirstColumn="0" w:lastRowLastColumn="0"/>
              <w:rPr>
                <w:szCs w:val="24"/>
              </w:rPr>
            </w:pPr>
          </w:p>
        </w:tc>
      </w:tr>
      <w:tr w:rsidR="00C20D48" w:rsidRPr="002019F2" w:rsidTr="00C20D48">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C20D48" w:rsidRPr="002019F2" w:rsidRDefault="00C20D48" w:rsidP="002019F2">
            <w:pPr>
              <w:jc w:val="both"/>
              <w:rPr>
                <w:b w:val="0"/>
                <w:szCs w:val="24"/>
              </w:rPr>
            </w:pPr>
            <w:r w:rsidRPr="002019F2">
              <w:rPr>
                <w:b w:val="0"/>
                <w:szCs w:val="24"/>
              </w:rPr>
              <w:t>İletişim Süreçleri</w:t>
            </w:r>
          </w:p>
        </w:tc>
        <w:tc>
          <w:tcPr>
            <w:tcW w:w="7371" w:type="dxa"/>
          </w:tcPr>
          <w:p w:rsidR="00C20D48" w:rsidRPr="002019F2" w:rsidRDefault="00C20D48" w:rsidP="00675B88">
            <w:pPr>
              <w:jc w:val="both"/>
              <w:cnfStyle w:val="000000000000" w:firstRow="0" w:lastRow="0" w:firstColumn="0" w:lastColumn="0" w:oddVBand="0" w:evenVBand="0" w:oddHBand="0" w:evenHBand="0" w:firstRowFirstColumn="0" w:firstRowLastColumn="0" w:lastRowFirstColumn="0" w:lastRowLastColumn="0"/>
              <w:rPr>
                <w:szCs w:val="24"/>
              </w:rPr>
            </w:pPr>
          </w:p>
        </w:tc>
      </w:tr>
    </w:tbl>
    <w:p w:rsidR="002019F2" w:rsidRPr="002019F2" w:rsidRDefault="002019F2" w:rsidP="002019F2">
      <w:pPr>
        <w:spacing w:after="0"/>
        <w:jc w:val="both"/>
        <w:rPr>
          <w:b/>
          <w:color w:val="FF0000"/>
          <w:sz w:val="28"/>
          <w:szCs w:val="28"/>
        </w:rPr>
      </w:pPr>
    </w:p>
    <w:p w:rsidR="00770DCF" w:rsidRPr="002019F2" w:rsidRDefault="00770DCF" w:rsidP="00770DCF">
      <w:pPr>
        <w:pStyle w:val="Balk3"/>
        <w:rPr>
          <w:rFonts w:ascii="Book Antiqua" w:eastAsia="SimSun" w:hAnsi="Book Antiqua" w:cs="Times New Roman"/>
          <w:b/>
          <w:color w:val="C45911" w:themeColor="accent2" w:themeShade="BF"/>
          <w:sz w:val="28"/>
          <w:szCs w:val="40"/>
        </w:rPr>
      </w:pPr>
      <w:r w:rsidRPr="002019F2">
        <w:rPr>
          <w:rFonts w:ascii="Book Antiqua" w:eastAsia="SimSun" w:hAnsi="Book Antiqua" w:cs="Times New Roman"/>
          <w:b/>
          <w:color w:val="C45911" w:themeColor="accent2" w:themeShade="BF"/>
          <w:sz w:val="28"/>
          <w:szCs w:val="40"/>
        </w:rPr>
        <w:t xml:space="preserve">Dışsal Faktörler </w:t>
      </w:r>
    </w:p>
    <w:p w:rsidR="00770DCF" w:rsidRPr="002019F2" w:rsidRDefault="00770DCF" w:rsidP="00770DCF">
      <w:pPr>
        <w:spacing w:after="0"/>
        <w:jc w:val="both"/>
        <w:rPr>
          <w:b/>
          <w:color w:val="00B050"/>
          <w:sz w:val="28"/>
          <w:szCs w:val="28"/>
        </w:rPr>
      </w:pPr>
      <w:r w:rsidRPr="002019F2">
        <w:rPr>
          <w:b/>
          <w:color w:val="00B050"/>
          <w:sz w:val="28"/>
          <w:szCs w:val="28"/>
        </w:rPr>
        <w:t>Fırsatlar</w:t>
      </w:r>
    </w:p>
    <w:tbl>
      <w:tblPr>
        <w:tblStyle w:val="GridTable4Accent2"/>
        <w:tblW w:w="9889" w:type="dxa"/>
        <w:tblLayout w:type="fixed"/>
        <w:tblLook w:val="04A0" w:firstRow="1" w:lastRow="0" w:firstColumn="1" w:lastColumn="0" w:noHBand="0" w:noVBand="1"/>
      </w:tblPr>
      <w:tblGrid>
        <w:gridCol w:w="2518"/>
        <w:gridCol w:w="7371"/>
      </w:tblGrid>
      <w:tr w:rsidR="00770DCF" w:rsidRPr="002019F2" w:rsidTr="008748B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89" w:type="dxa"/>
            <w:gridSpan w:val="2"/>
            <w:vAlign w:val="center"/>
          </w:tcPr>
          <w:p w:rsidR="00770DCF" w:rsidRPr="002019F2" w:rsidRDefault="00770DCF" w:rsidP="008748B4">
            <w:pPr>
              <w:jc w:val="center"/>
              <w:rPr>
                <w:b w:val="0"/>
                <w:szCs w:val="24"/>
              </w:rPr>
            </w:pPr>
            <w:r w:rsidRPr="002019F2">
              <w:rPr>
                <w:sz w:val="28"/>
                <w:szCs w:val="28"/>
              </w:rPr>
              <w:t>Fırsatlar</w:t>
            </w:r>
          </w:p>
        </w:tc>
      </w:tr>
      <w:tr w:rsidR="00770DCF" w:rsidRPr="002019F2" w:rsidTr="008748B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770DCF" w:rsidRPr="002019F2" w:rsidRDefault="00770DCF" w:rsidP="008748B4">
            <w:pPr>
              <w:jc w:val="both"/>
              <w:rPr>
                <w:b w:val="0"/>
                <w:szCs w:val="24"/>
              </w:rPr>
            </w:pPr>
            <w:r w:rsidRPr="002019F2">
              <w:rPr>
                <w:b w:val="0"/>
                <w:szCs w:val="24"/>
              </w:rPr>
              <w:t>Politik</w:t>
            </w:r>
          </w:p>
        </w:tc>
        <w:tc>
          <w:tcPr>
            <w:tcW w:w="7371" w:type="dxa"/>
            <w:vAlign w:val="center"/>
          </w:tcPr>
          <w:p w:rsidR="00770DCF" w:rsidRDefault="00770DCF" w:rsidP="008748B4">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Cumhurbaşkanlığı Hükümet Sistemiyle birlikte eğitim ile ilgili kararların hızlı bir şekilde alınması, Milli Eğitim Bakanımızın eğitimin içinden gelmesi ve sorun alanlarını bilmesi</w:t>
            </w:r>
          </w:p>
          <w:p w:rsidR="00770DCF" w:rsidRPr="002019F2" w:rsidRDefault="00770DCF" w:rsidP="008748B4">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Özel eğitimi destekleyen politikaların varlığı</w:t>
            </w:r>
          </w:p>
        </w:tc>
      </w:tr>
      <w:tr w:rsidR="00770DCF" w:rsidRPr="002019F2" w:rsidTr="008748B4">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770DCF" w:rsidRPr="002019F2" w:rsidRDefault="00770DCF" w:rsidP="008748B4">
            <w:pPr>
              <w:jc w:val="both"/>
              <w:rPr>
                <w:b w:val="0"/>
                <w:szCs w:val="24"/>
              </w:rPr>
            </w:pPr>
            <w:r w:rsidRPr="002019F2">
              <w:rPr>
                <w:b w:val="0"/>
                <w:szCs w:val="24"/>
              </w:rPr>
              <w:t>Ekonomik</w:t>
            </w:r>
          </w:p>
        </w:tc>
        <w:tc>
          <w:tcPr>
            <w:tcW w:w="7371" w:type="dxa"/>
            <w:vAlign w:val="center"/>
          </w:tcPr>
          <w:p w:rsidR="00770DCF" w:rsidRDefault="00770DCF" w:rsidP="008748B4">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Özel eğitimin farklı ödenek sisteminin olması</w:t>
            </w:r>
          </w:p>
          <w:p w:rsidR="00770DCF" w:rsidRPr="002019F2" w:rsidRDefault="004A3813" w:rsidP="008748B4">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Özel eğitime sivil toplum örgütlerinin, belediyelerin desteklerinin olması</w:t>
            </w:r>
          </w:p>
        </w:tc>
      </w:tr>
      <w:tr w:rsidR="00770DCF" w:rsidRPr="002019F2" w:rsidTr="008748B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770DCF" w:rsidRPr="002019F2" w:rsidRDefault="0085782E" w:rsidP="008748B4">
            <w:pPr>
              <w:jc w:val="both"/>
              <w:rPr>
                <w:b w:val="0"/>
                <w:szCs w:val="24"/>
              </w:rPr>
            </w:pPr>
            <w:ins w:id="94" w:author="Uluonder" w:date="2019-11-20T14:43:00Z">
              <w:r>
                <w:rPr>
                  <w:b w:val="0"/>
                  <w:szCs w:val="24"/>
                </w:rPr>
                <w:t xml:space="preserve"> </w:t>
              </w:r>
            </w:ins>
            <w:r w:rsidR="00770DCF" w:rsidRPr="002019F2">
              <w:rPr>
                <w:b w:val="0"/>
                <w:szCs w:val="24"/>
              </w:rPr>
              <w:t>Sosyolojik</w:t>
            </w:r>
          </w:p>
        </w:tc>
        <w:tc>
          <w:tcPr>
            <w:tcW w:w="7371" w:type="dxa"/>
            <w:vAlign w:val="center"/>
          </w:tcPr>
          <w:p w:rsidR="00770DCF" w:rsidRDefault="00770DCF" w:rsidP="008748B4">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Toplum içinde engelli bireylerin pozitif ayrımcılığının olması</w:t>
            </w:r>
          </w:p>
          <w:p w:rsidR="00770DCF" w:rsidRDefault="00770DCF" w:rsidP="008748B4">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Kaliteli eğitim öğretime ilişkin talebin artması</w:t>
            </w:r>
          </w:p>
          <w:p w:rsidR="00770DCF" w:rsidRPr="002019F2" w:rsidRDefault="00997B0B" w:rsidP="00997B0B">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Toplum üzerinde özel eğitime yönelik farkındalık yaratma çalışmalarının yapılması</w:t>
            </w:r>
          </w:p>
        </w:tc>
      </w:tr>
      <w:tr w:rsidR="00770DCF" w:rsidRPr="002019F2" w:rsidTr="008748B4">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770DCF" w:rsidRPr="002019F2" w:rsidRDefault="00770DCF" w:rsidP="008748B4">
            <w:pPr>
              <w:jc w:val="both"/>
              <w:rPr>
                <w:b w:val="0"/>
                <w:szCs w:val="24"/>
              </w:rPr>
            </w:pPr>
            <w:r w:rsidRPr="002019F2">
              <w:rPr>
                <w:b w:val="0"/>
                <w:szCs w:val="24"/>
              </w:rPr>
              <w:t>Teknolojik</w:t>
            </w:r>
          </w:p>
        </w:tc>
        <w:tc>
          <w:tcPr>
            <w:tcW w:w="7371" w:type="dxa"/>
            <w:vAlign w:val="center"/>
          </w:tcPr>
          <w:p w:rsidR="00770DCF" w:rsidRDefault="00770DCF" w:rsidP="008748B4">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Teknolojinin öğrencilerle yapılan çalışmalarda faydasının çok olması</w:t>
            </w:r>
          </w:p>
          <w:p w:rsidR="00770DCF" w:rsidRPr="002019F2" w:rsidRDefault="00770DCF" w:rsidP="008748B4">
            <w:pPr>
              <w:jc w:val="both"/>
              <w:cnfStyle w:val="000000000000" w:firstRow="0" w:lastRow="0" w:firstColumn="0" w:lastColumn="0" w:oddVBand="0" w:evenVBand="0" w:oddHBand="0" w:evenHBand="0" w:firstRowFirstColumn="0" w:firstRowLastColumn="0" w:lastRowFirstColumn="0" w:lastRowLastColumn="0"/>
              <w:rPr>
                <w:szCs w:val="24"/>
              </w:rPr>
            </w:pPr>
            <w:r>
              <w:rPr>
                <w:szCs w:val="24"/>
              </w:rPr>
              <w:lastRenderedPageBreak/>
              <w:t>Gelişen teknolojilerin eğitimde kullanılabilirliğinin artması</w:t>
            </w:r>
          </w:p>
        </w:tc>
      </w:tr>
      <w:tr w:rsidR="00770DCF" w:rsidRPr="002019F2" w:rsidTr="008748B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770DCF" w:rsidRPr="002019F2" w:rsidRDefault="00770DCF" w:rsidP="008748B4">
            <w:pPr>
              <w:jc w:val="both"/>
              <w:rPr>
                <w:b w:val="0"/>
                <w:szCs w:val="24"/>
              </w:rPr>
            </w:pPr>
            <w:r w:rsidRPr="002019F2">
              <w:rPr>
                <w:b w:val="0"/>
                <w:szCs w:val="24"/>
              </w:rPr>
              <w:lastRenderedPageBreak/>
              <w:t>Mevzuat-Yasal</w:t>
            </w:r>
          </w:p>
        </w:tc>
        <w:tc>
          <w:tcPr>
            <w:tcW w:w="7371" w:type="dxa"/>
            <w:vAlign w:val="center"/>
          </w:tcPr>
          <w:p w:rsidR="00770DCF" w:rsidRPr="002019F2" w:rsidRDefault="00770DCF" w:rsidP="008748B4">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Özel eğitimi destekleyen politikaların varlığı</w:t>
            </w:r>
          </w:p>
        </w:tc>
      </w:tr>
      <w:tr w:rsidR="00770DCF" w:rsidRPr="002019F2" w:rsidTr="008748B4">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770DCF" w:rsidRPr="002019F2" w:rsidRDefault="00770DCF" w:rsidP="008748B4">
            <w:pPr>
              <w:jc w:val="both"/>
              <w:rPr>
                <w:szCs w:val="24"/>
              </w:rPr>
            </w:pPr>
            <w:r w:rsidRPr="002019F2">
              <w:rPr>
                <w:b w:val="0"/>
                <w:szCs w:val="24"/>
              </w:rPr>
              <w:t>Ekolojik</w:t>
            </w:r>
          </w:p>
        </w:tc>
        <w:tc>
          <w:tcPr>
            <w:tcW w:w="7371" w:type="dxa"/>
            <w:vAlign w:val="center"/>
          </w:tcPr>
          <w:p w:rsidR="00770DCF" w:rsidRPr="002019F2" w:rsidRDefault="00770DCF" w:rsidP="008748B4">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Çevre şartlarının öğrencilere uygun olması</w:t>
            </w:r>
          </w:p>
        </w:tc>
      </w:tr>
    </w:tbl>
    <w:p w:rsidR="002019F2" w:rsidRDefault="002019F2" w:rsidP="002019F2">
      <w:pPr>
        <w:pStyle w:val="Balk3"/>
        <w:rPr>
          <w:rFonts w:ascii="Book Antiqua" w:eastAsia="SimSun" w:hAnsi="Book Antiqua" w:cs="Times New Roman"/>
          <w:b/>
          <w:color w:val="C45911" w:themeColor="accent2" w:themeShade="BF"/>
          <w:sz w:val="28"/>
          <w:szCs w:val="40"/>
        </w:rPr>
      </w:pPr>
    </w:p>
    <w:p w:rsidR="002019F2" w:rsidRDefault="002019F2" w:rsidP="002019F2">
      <w:pPr>
        <w:pStyle w:val="Balk3"/>
        <w:rPr>
          <w:rFonts w:ascii="Book Antiqua" w:eastAsia="SimSun" w:hAnsi="Book Antiqua" w:cs="Times New Roman"/>
          <w:b/>
          <w:color w:val="C45911" w:themeColor="accent2" w:themeShade="BF"/>
          <w:sz w:val="28"/>
          <w:szCs w:val="40"/>
        </w:rPr>
      </w:pPr>
    </w:p>
    <w:p w:rsidR="002019F2" w:rsidRDefault="002019F2" w:rsidP="0025215D">
      <w:pPr>
        <w:ind w:right="-1417"/>
        <w:rPr>
          <w:rFonts w:eastAsia="SimSun"/>
        </w:rPr>
      </w:pPr>
    </w:p>
    <w:p w:rsidR="002019F2" w:rsidRDefault="002019F2" w:rsidP="002019F2">
      <w:pPr>
        <w:rPr>
          <w:rFonts w:eastAsia="SimSun"/>
        </w:rPr>
      </w:pPr>
    </w:p>
    <w:p w:rsidR="002019F2" w:rsidRDefault="002019F2" w:rsidP="002019F2">
      <w:pPr>
        <w:rPr>
          <w:rFonts w:eastAsia="SimSun"/>
        </w:rPr>
      </w:pPr>
    </w:p>
    <w:p w:rsidR="002019F2" w:rsidRPr="002019F2" w:rsidRDefault="002019F2" w:rsidP="002019F2">
      <w:pPr>
        <w:rPr>
          <w:rFonts w:eastAsia="SimSun"/>
        </w:rPr>
      </w:pPr>
    </w:p>
    <w:p w:rsidR="002019F2" w:rsidRPr="002019F2" w:rsidRDefault="002019F2" w:rsidP="002019F2">
      <w:pPr>
        <w:spacing w:after="0"/>
        <w:jc w:val="both"/>
        <w:rPr>
          <w:b/>
          <w:color w:val="00B050"/>
          <w:sz w:val="28"/>
          <w:szCs w:val="28"/>
        </w:rPr>
      </w:pPr>
    </w:p>
    <w:p w:rsidR="002019F2" w:rsidRPr="002019F2" w:rsidRDefault="002019F2" w:rsidP="002019F2">
      <w:pPr>
        <w:spacing w:after="0"/>
        <w:jc w:val="both"/>
        <w:rPr>
          <w:b/>
          <w:color w:val="FF0000"/>
          <w:sz w:val="28"/>
          <w:szCs w:val="28"/>
        </w:rPr>
      </w:pPr>
      <w:r w:rsidRPr="002019F2">
        <w:rPr>
          <w:b/>
          <w:color w:val="FF0000"/>
          <w:sz w:val="28"/>
          <w:szCs w:val="28"/>
        </w:rPr>
        <w:t>Tehditler</w:t>
      </w:r>
    </w:p>
    <w:tbl>
      <w:tblPr>
        <w:tblStyle w:val="GridTable4Accent2"/>
        <w:tblW w:w="9889" w:type="dxa"/>
        <w:tblLayout w:type="fixed"/>
        <w:tblLook w:val="04A0" w:firstRow="1" w:lastRow="0" w:firstColumn="1" w:lastColumn="0" w:noHBand="0" w:noVBand="1"/>
      </w:tblPr>
      <w:tblGrid>
        <w:gridCol w:w="2518"/>
        <w:gridCol w:w="7371"/>
      </w:tblGrid>
      <w:tr w:rsidR="004E3376" w:rsidRPr="004E3376" w:rsidTr="00711C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Pr>
          <w:p w:rsidR="004E3376" w:rsidRPr="004E3376" w:rsidRDefault="004E3376" w:rsidP="004E3376">
            <w:pPr>
              <w:jc w:val="center"/>
              <w:rPr>
                <w:szCs w:val="24"/>
              </w:rPr>
            </w:pPr>
            <w:r w:rsidRPr="004E3376">
              <w:rPr>
                <w:sz w:val="28"/>
                <w:szCs w:val="24"/>
              </w:rPr>
              <w:t>Tehditler</w:t>
            </w:r>
          </w:p>
        </w:tc>
      </w:tr>
      <w:tr w:rsidR="00711CC5" w:rsidRPr="002019F2" w:rsidTr="00711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CC5" w:rsidRPr="002019F2" w:rsidRDefault="00711CC5" w:rsidP="002019F2">
            <w:pPr>
              <w:jc w:val="both"/>
              <w:rPr>
                <w:b w:val="0"/>
                <w:szCs w:val="24"/>
              </w:rPr>
            </w:pPr>
            <w:r w:rsidRPr="002019F2">
              <w:rPr>
                <w:b w:val="0"/>
                <w:szCs w:val="24"/>
              </w:rPr>
              <w:t>Politik</w:t>
            </w:r>
          </w:p>
        </w:tc>
        <w:tc>
          <w:tcPr>
            <w:tcW w:w="7371" w:type="dxa"/>
          </w:tcPr>
          <w:p w:rsidR="00711CC5" w:rsidRPr="002019F2" w:rsidRDefault="00711CC5"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Özel eğitim kurumlarının pek çok yönetmeliğinin diğer kurumlarla benzer olması</w:t>
            </w:r>
          </w:p>
        </w:tc>
      </w:tr>
      <w:tr w:rsidR="00711CC5" w:rsidRPr="002019F2" w:rsidTr="00711CC5">
        <w:tc>
          <w:tcPr>
            <w:cnfStyle w:val="001000000000" w:firstRow="0" w:lastRow="0" w:firstColumn="1" w:lastColumn="0" w:oddVBand="0" w:evenVBand="0" w:oddHBand="0" w:evenHBand="0" w:firstRowFirstColumn="0" w:firstRowLastColumn="0" w:lastRowFirstColumn="0" w:lastRowLastColumn="0"/>
            <w:tcW w:w="2518" w:type="dxa"/>
          </w:tcPr>
          <w:p w:rsidR="00711CC5" w:rsidRPr="002019F2" w:rsidRDefault="00711CC5" w:rsidP="002019F2">
            <w:pPr>
              <w:jc w:val="both"/>
              <w:rPr>
                <w:b w:val="0"/>
                <w:szCs w:val="24"/>
              </w:rPr>
            </w:pPr>
            <w:r w:rsidRPr="002019F2">
              <w:rPr>
                <w:b w:val="0"/>
                <w:szCs w:val="24"/>
              </w:rPr>
              <w:t>Ekonomik</w:t>
            </w:r>
          </w:p>
        </w:tc>
        <w:tc>
          <w:tcPr>
            <w:tcW w:w="7371" w:type="dxa"/>
          </w:tcPr>
          <w:p w:rsidR="00711CC5" w:rsidRPr="002019F2" w:rsidRDefault="00711CC5"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Bakanlık bütçesinin okul ve kurumların ihtiyaçlarını karşılayacak düzeyde olmaması</w:t>
            </w:r>
          </w:p>
        </w:tc>
      </w:tr>
      <w:tr w:rsidR="00711CC5" w:rsidRPr="002019F2" w:rsidTr="00711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CC5" w:rsidRPr="002019F2" w:rsidRDefault="00711CC5" w:rsidP="002019F2">
            <w:pPr>
              <w:jc w:val="both"/>
              <w:rPr>
                <w:b w:val="0"/>
                <w:szCs w:val="24"/>
              </w:rPr>
            </w:pPr>
            <w:r w:rsidRPr="002019F2">
              <w:rPr>
                <w:b w:val="0"/>
                <w:szCs w:val="24"/>
              </w:rPr>
              <w:t>Sosyolojik</w:t>
            </w:r>
          </w:p>
        </w:tc>
        <w:tc>
          <w:tcPr>
            <w:tcW w:w="7371" w:type="dxa"/>
          </w:tcPr>
          <w:p w:rsidR="00711CC5" w:rsidRDefault="00711CC5" w:rsidP="008C4E04">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Toplumun özel eğitim konusunda yeterli bilgiye sahip olmaması sebebiyle özel eğitime ihtiyaç duyan bireylere olumsuz yaklaşım</w:t>
            </w:r>
          </w:p>
          <w:p w:rsidR="00711CC5" w:rsidRPr="002019F2" w:rsidRDefault="00711CC5"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Toplumun özel eğitim konusunda yeterli bilgi ve duyarlılığa sahip olmaması</w:t>
            </w:r>
          </w:p>
        </w:tc>
      </w:tr>
      <w:tr w:rsidR="00711CC5" w:rsidRPr="002019F2" w:rsidTr="00711CC5">
        <w:tc>
          <w:tcPr>
            <w:cnfStyle w:val="001000000000" w:firstRow="0" w:lastRow="0" w:firstColumn="1" w:lastColumn="0" w:oddVBand="0" w:evenVBand="0" w:oddHBand="0" w:evenHBand="0" w:firstRowFirstColumn="0" w:firstRowLastColumn="0" w:lastRowFirstColumn="0" w:lastRowLastColumn="0"/>
            <w:tcW w:w="2518" w:type="dxa"/>
          </w:tcPr>
          <w:p w:rsidR="00711CC5" w:rsidRPr="002019F2" w:rsidRDefault="00711CC5" w:rsidP="002019F2">
            <w:pPr>
              <w:jc w:val="both"/>
              <w:rPr>
                <w:b w:val="0"/>
                <w:szCs w:val="24"/>
              </w:rPr>
            </w:pPr>
            <w:r w:rsidRPr="002019F2">
              <w:rPr>
                <w:b w:val="0"/>
                <w:szCs w:val="24"/>
              </w:rPr>
              <w:t>Teknolojik</w:t>
            </w:r>
          </w:p>
        </w:tc>
        <w:tc>
          <w:tcPr>
            <w:tcW w:w="7371" w:type="dxa"/>
          </w:tcPr>
          <w:p w:rsidR="00711CC5" w:rsidRDefault="00711CC5" w:rsidP="008C4E04">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Teknolojinin kısıtlı kullanımı</w:t>
            </w:r>
          </w:p>
          <w:p w:rsidR="00711CC5" w:rsidRPr="002019F2" w:rsidRDefault="00711CC5"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İnternet ortamında oluşan bilgi kirliliği, doğru ve güvenilir bilgiyi ayırt etme güçlüğü</w:t>
            </w:r>
          </w:p>
        </w:tc>
      </w:tr>
      <w:tr w:rsidR="00711CC5" w:rsidRPr="002019F2" w:rsidTr="00711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CC5" w:rsidRPr="002019F2" w:rsidRDefault="00711CC5" w:rsidP="002019F2">
            <w:pPr>
              <w:jc w:val="both"/>
              <w:rPr>
                <w:b w:val="0"/>
                <w:szCs w:val="24"/>
              </w:rPr>
            </w:pPr>
            <w:r w:rsidRPr="002019F2">
              <w:rPr>
                <w:b w:val="0"/>
                <w:szCs w:val="24"/>
              </w:rPr>
              <w:t>Mevzuat-Yasal</w:t>
            </w:r>
          </w:p>
        </w:tc>
        <w:tc>
          <w:tcPr>
            <w:tcW w:w="7371" w:type="dxa"/>
          </w:tcPr>
          <w:p w:rsidR="00711CC5" w:rsidRDefault="00711CC5" w:rsidP="008C4E04">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Engelli çocuk ailelerini ilgilendiren yasaların çıkmaması</w:t>
            </w:r>
          </w:p>
          <w:p w:rsidR="00BC2683" w:rsidRDefault="00BC2683" w:rsidP="00BC2683">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Sürekli değişen eğitim politikaları</w:t>
            </w:r>
          </w:p>
          <w:p w:rsidR="00711CC5" w:rsidRPr="002019F2" w:rsidRDefault="00711CC5" w:rsidP="00372D4C">
            <w:pPr>
              <w:jc w:val="both"/>
              <w:cnfStyle w:val="000000100000" w:firstRow="0" w:lastRow="0" w:firstColumn="0" w:lastColumn="0" w:oddVBand="0" w:evenVBand="0" w:oddHBand="1" w:evenHBand="0" w:firstRowFirstColumn="0" w:firstRowLastColumn="0" w:lastRowFirstColumn="0" w:lastRowLastColumn="0"/>
              <w:rPr>
                <w:szCs w:val="24"/>
              </w:rPr>
            </w:pPr>
          </w:p>
        </w:tc>
      </w:tr>
      <w:tr w:rsidR="002019F2" w:rsidRPr="002019F2" w:rsidTr="00711CC5">
        <w:tc>
          <w:tcPr>
            <w:cnfStyle w:val="001000000000" w:firstRow="0" w:lastRow="0" w:firstColumn="1" w:lastColumn="0" w:oddVBand="0" w:evenVBand="0" w:oddHBand="0" w:evenHBand="0" w:firstRowFirstColumn="0" w:firstRowLastColumn="0" w:lastRowFirstColumn="0" w:lastRowLastColumn="0"/>
            <w:tcW w:w="2518" w:type="dxa"/>
          </w:tcPr>
          <w:p w:rsidR="002019F2" w:rsidRPr="002019F2" w:rsidRDefault="002019F2" w:rsidP="002019F2">
            <w:pPr>
              <w:jc w:val="both"/>
              <w:rPr>
                <w:b w:val="0"/>
                <w:szCs w:val="24"/>
              </w:rPr>
            </w:pPr>
            <w:r w:rsidRPr="002019F2">
              <w:rPr>
                <w:b w:val="0"/>
                <w:szCs w:val="24"/>
              </w:rPr>
              <w:t>Ekolojik</w:t>
            </w:r>
          </w:p>
        </w:tc>
        <w:tc>
          <w:tcPr>
            <w:tcW w:w="7371" w:type="dxa"/>
          </w:tcPr>
          <w:p w:rsidR="002019F2" w:rsidRPr="002019F2" w:rsidRDefault="002019F2" w:rsidP="002019F2">
            <w:pPr>
              <w:jc w:val="both"/>
              <w:cnfStyle w:val="000000000000" w:firstRow="0" w:lastRow="0" w:firstColumn="0" w:lastColumn="0" w:oddVBand="0" w:evenVBand="0" w:oddHBand="0" w:evenHBand="0" w:firstRowFirstColumn="0" w:firstRowLastColumn="0" w:lastRowFirstColumn="0" w:lastRowLastColumn="0"/>
              <w:rPr>
                <w:szCs w:val="24"/>
              </w:rPr>
            </w:pPr>
          </w:p>
        </w:tc>
      </w:tr>
    </w:tbl>
    <w:p w:rsidR="002019F2" w:rsidRDefault="002019F2" w:rsidP="00665042">
      <w:pPr>
        <w:ind w:firstLine="708"/>
        <w:jc w:val="both"/>
        <w:rPr>
          <w:szCs w:val="24"/>
        </w:rPr>
      </w:pPr>
    </w:p>
    <w:p w:rsidR="00E71EA6" w:rsidRDefault="00E71EA6" w:rsidP="00665042">
      <w:pPr>
        <w:ind w:firstLine="708"/>
        <w:jc w:val="both"/>
        <w:rPr>
          <w:szCs w:val="24"/>
        </w:rPr>
      </w:pPr>
    </w:p>
    <w:p w:rsidR="00E71EA6" w:rsidRDefault="00E71EA6" w:rsidP="00665042">
      <w:pPr>
        <w:ind w:firstLine="708"/>
        <w:jc w:val="both"/>
        <w:rPr>
          <w:szCs w:val="24"/>
        </w:rPr>
      </w:pPr>
    </w:p>
    <w:p w:rsidR="00E71EA6" w:rsidRPr="00E71EA6" w:rsidRDefault="00E71EA6" w:rsidP="00E71EA6">
      <w:pPr>
        <w:pStyle w:val="Balk3"/>
        <w:rPr>
          <w:rFonts w:ascii="Book Antiqua" w:eastAsia="SimSun" w:hAnsi="Book Antiqua" w:cs="Times New Roman"/>
          <w:b/>
          <w:color w:val="C45911" w:themeColor="accent2" w:themeShade="BF"/>
          <w:sz w:val="28"/>
          <w:szCs w:val="40"/>
        </w:rPr>
      </w:pPr>
      <w:bookmarkStart w:id="95" w:name="_Toc531097538"/>
      <w:bookmarkStart w:id="96" w:name="_Toc1137451"/>
      <w:r w:rsidRPr="00E71EA6">
        <w:rPr>
          <w:rFonts w:ascii="Book Antiqua" w:eastAsia="SimSun" w:hAnsi="Book Antiqua" w:cs="Times New Roman"/>
          <w:b/>
          <w:color w:val="C45911" w:themeColor="accent2" w:themeShade="BF"/>
          <w:sz w:val="28"/>
          <w:szCs w:val="40"/>
        </w:rPr>
        <w:t>Gelişim ve Sorun Alanları</w:t>
      </w:r>
      <w:bookmarkEnd w:id="95"/>
      <w:bookmarkEnd w:id="96"/>
    </w:p>
    <w:p w:rsidR="00E71EA6" w:rsidRDefault="00E71EA6" w:rsidP="00E71EA6">
      <w:pPr>
        <w:spacing w:after="0" w:line="360" w:lineRule="auto"/>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E71EA6" w:rsidRDefault="00E71EA6" w:rsidP="00E71EA6">
      <w:pPr>
        <w:spacing w:after="0" w:line="360" w:lineRule="auto"/>
        <w:ind w:firstLine="708"/>
        <w:jc w:val="both"/>
        <w:rPr>
          <w:szCs w:val="24"/>
        </w:rPr>
      </w:pPr>
      <w:r>
        <w:rPr>
          <w:szCs w:val="24"/>
        </w:rPr>
        <w:lastRenderedPageBreak/>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E71EA6" w:rsidRDefault="00E71EA6" w:rsidP="00E71EA6">
      <w:pPr>
        <w:spacing w:after="0" w:line="360" w:lineRule="auto"/>
        <w:ind w:firstLine="708"/>
        <w:jc w:val="both"/>
        <w:rPr>
          <w:szCs w:val="24"/>
        </w:rPr>
      </w:pPr>
    </w:p>
    <w:tbl>
      <w:tblPr>
        <w:tblStyle w:val="GridTable4Accent2"/>
        <w:tblW w:w="0" w:type="auto"/>
        <w:tblLook w:val="04A0" w:firstRow="1" w:lastRow="0" w:firstColumn="1" w:lastColumn="0" w:noHBand="0" w:noVBand="1"/>
      </w:tblPr>
      <w:tblGrid>
        <w:gridCol w:w="3092"/>
        <w:gridCol w:w="3230"/>
        <w:gridCol w:w="2966"/>
      </w:tblGrid>
      <w:tr w:rsidR="00E71EA6" w:rsidRPr="00E71EA6" w:rsidTr="00E71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E71EA6" w:rsidRPr="00E71EA6" w:rsidRDefault="00E71EA6" w:rsidP="00E71EA6">
            <w:pPr>
              <w:jc w:val="center"/>
              <w:rPr>
                <w:sz w:val="28"/>
                <w:szCs w:val="24"/>
              </w:rPr>
            </w:pPr>
            <w:r w:rsidRPr="00E71EA6">
              <w:rPr>
                <w:sz w:val="28"/>
                <w:szCs w:val="24"/>
              </w:rPr>
              <w:t>Eğitime Erişim</w:t>
            </w:r>
          </w:p>
        </w:tc>
        <w:tc>
          <w:tcPr>
            <w:tcW w:w="4532" w:type="dxa"/>
          </w:tcPr>
          <w:p w:rsidR="00E71EA6" w:rsidRPr="00E71EA6" w:rsidRDefault="00E71EA6" w:rsidP="00E71EA6">
            <w:pPr>
              <w:jc w:val="center"/>
              <w:cnfStyle w:val="100000000000" w:firstRow="1" w:lastRow="0" w:firstColumn="0" w:lastColumn="0" w:oddVBand="0" w:evenVBand="0" w:oddHBand="0" w:evenHBand="0" w:firstRowFirstColumn="0" w:firstRowLastColumn="0" w:lastRowFirstColumn="0" w:lastRowLastColumn="0"/>
              <w:rPr>
                <w:sz w:val="28"/>
                <w:szCs w:val="24"/>
              </w:rPr>
            </w:pPr>
            <w:r w:rsidRPr="00E71EA6">
              <w:rPr>
                <w:sz w:val="28"/>
                <w:szCs w:val="24"/>
              </w:rPr>
              <w:t>Eğitimde Kalite</w:t>
            </w:r>
          </w:p>
        </w:tc>
        <w:tc>
          <w:tcPr>
            <w:tcW w:w="4111" w:type="dxa"/>
          </w:tcPr>
          <w:p w:rsidR="00E71EA6" w:rsidRPr="00E71EA6" w:rsidRDefault="00E71EA6" w:rsidP="00E71EA6">
            <w:pPr>
              <w:jc w:val="center"/>
              <w:cnfStyle w:val="100000000000" w:firstRow="1" w:lastRow="0" w:firstColumn="0" w:lastColumn="0" w:oddVBand="0" w:evenVBand="0" w:oddHBand="0" w:evenHBand="0" w:firstRowFirstColumn="0" w:firstRowLastColumn="0" w:lastRowFirstColumn="0" w:lastRowLastColumn="0"/>
              <w:rPr>
                <w:sz w:val="28"/>
                <w:szCs w:val="24"/>
              </w:rPr>
            </w:pPr>
            <w:r w:rsidRPr="00E71EA6">
              <w:rPr>
                <w:sz w:val="28"/>
                <w:szCs w:val="24"/>
              </w:rPr>
              <w:t>Kurumsal Kapasite</w:t>
            </w:r>
          </w:p>
        </w:tc>
      </w:tr>
      <w:tr w:rsidR="00E71EA6" w:rsidRPr="00E71EA6"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rsidR="00E71EA6" w:rsidRPr="00E71EA6" w:rsidRDefault="00E71EA6" w:rsidP="00E71EA6">
            <w:pPr>
              <w:jc w:val="both"/>
              <w:rPr>
                <w:b w:val="0"/>
                <w:szCs w:val="24"/>
              </w:rPr>
            </w:pPr>
            <w:r w:rsidRPr="00E71EA6">
              <w:rPr>
                <w:b w:val="0"/>
                <w:szCs w:val="24"/>
              </w:rPr>
              <w:t>Okullaşma Oranı</w:t>
            </w:r>
          </w:p>
        </w:tc>
        <w:tc>
          <w:tcPr>
            <w:tcW w:w="4532" w:type="dxa"/>
            <w:vAlign w:val="center"/>
          </w:tcPr>
          <w:p w:rsidR="00E71EA6" w:rsidRPr="00E71EA6" w:rsidRDefault="00DA4D3A" w:rsidP="00E71EA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Yerel-Ulusal Projeler</w:t>
            </w:r>
          </w:p>
        </w:tc>
        <w:tc>
          <w:tcPr>
            <w:tcW w:w="4111"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Kurumsal İletişim</w:t>
            </w:r>
          </w:p>
        </w:tc>
      </w:tr>
      <w:tr w:rsidR="00E71EA6" w:rsidRPr="00E71EA6" w:rsidTr="00E71EA6">
        <w:tc>
          <w:tcPr>
            <w:cnfStyle w:val="001000000000" w:firstRow="0" w:lastRow="0" w:firstColumn="1" w:lastColumn="0" w:oddVBand="0" w:evenVBand="0" w:oddHBand="0" w:evenHBand="0" w:firstRowFirstColumn="0" w:firstRowLastColumn="0" w:lastRowFirstColumn="0" w:lastRowLastColumn="0"/>
            <w:tcW w:w="4252" w:type="dxa"/>
            <w:vAlign w:val="center"/>
          </w:tcPr>
          <w:p w:rsidR="00E71EA6" w:rsidRPr="00E71EA6" w:rsidRDefault="00E71EA6" w:rsidP="00E71EA6">
            <w:pPr>
              <w:jc w:val="both"/>
              <w:rPr>
                <w:b w:val="0"/>
                <w:szCs w:val="24"/>
              </w:rPr>
            </w:pPr>
            <w:r w:rsidRPr="00E71EA6">
              <w:rPr>
                <w:b w:val="0"/>
                <w:szCs w:val="24"/>
              </w:rPr>
              <w:t>Okula Devam/ Devamsızlık</w:t>
            </w:r>
          </w:p>
        </w:tc>
        <w:tc>
          <w:tcPr>
            <w:tcW w:w="4532" w:type="dxa"/>
            <w:vAlign w:val="center"/>
          </w:tcPr>
          <w:p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Sosyal, Kültürel ve Fiziksel Gelişim</w:t>
            </w:r>
          </w:p>
        </w:tc>
        <w:tc>
          <w:tcPr>
            <w:tcW w:w="4111" w:type="dxa"/>
            <w:vAlign w:val="center"/>
          </w:tcPr>
          <w:p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Kurumsal Yönetim</w:t>
            </w:r>
          </w:p>
        </w:tc>
      </w:tr>
      <w:tr w:rsidR="00E71EA6" w:rsidRPr="00E71EA6"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rsidR="00E71EA6" w:rsidRPr="00E71EA6" w:rsidRDefault="00E71EA6" w:rsidP="00E71EA6">
            <w:pPr>
              <w:jc w:val="both"/>
              <w:rPr>
                <w:b w:val="0"/>
                <w:szCs w:val="24"/>
              </w:rPr>
            </w:pPr>
            <w:r w:rsidRPr="00E71EA6">
              <w:rPr>
                <w:b w:val="0"/>
                <w:szCs w:val="24"/>
              </w:rPr>
              <w:t>Okula Uyum, Oryantasyon</w:t>
            </w:r>
          </w:p>
        </w:tc>
        <w:tc>
          <w:tcPr>
            <w:tcW w:w="4532" w:type="dxa"/>
            <w:vAlign w:val="center"/>
          </w:tcPr>
          <w:p w:rsidR="00E71EA6" w:rsidRPr="00E71EA6" w:rsidRDefault="007C051F"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0C4AF0">
              <w:rPr>
                <w:szCs w:val="24"/>
              </w:rPr>
              <w:t>Ders araç gereçleri</w:t>
            </w:r>
          </w:p>
        </w:tc>
        <w:tc>
          <w:tcPr>
            <w:tcW w:w="4111"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Bina ve Yerleşke</w:t>
            </w:r>
          </w:p>
        </w:tc>
      </w:tr>
      <w:tr w:rsidR="00E71EA6" w:rsidRPr="00E71EA6" w:rsidTr="00E71EA6">
        <w:tc>
          <w:tcPr>
            <w:cnfStyle w:val="001000000000" w:firstRow="0" w:lastRow="0" w:firstColumn="1" w:lastColumn="0" w:oddVBand="0" w:evenVBand="0" w:oddHBand="0" w:evenHBand="0" w:firstRowFirstColumn="0" w:firstRowLastColumn="0" w:lastRowFirstColumn="0" w:lastRowLastColumn="0"/>
            <w:tcW w:w="4252" w:type="dxa"/>
            <w:vAlign w:val="center"/>
          </w:tcPr>
          <w:p w:rsidR="00E71EA6" w:rsidRPr="00E71EA6" w:rsidRDefault="00E71EA6" w:rsidP="00E71EA6">
            <w:pPr>
              <w:jc w:val="both"/>
              <w:rPr>
                <w:b w:val="0"/>
                <w:szCs w:val="24"/>
              </w:rPr>
            </w:pPr>
            <w:r w:rsidRPr="00E71EA6">
              <w:rPr>
                <w:b w:val="0"/>
                <w:szCs w:val="24"/>
              </w:rPr>
              <w:t>Özel Eğitime İhtiyaç Duyan Bireyler</w:t>
            </w:r>
          </w:p>
        </w:tc>
        <w:tc>
          <w:tcPr>
            <w:tcW w:w="4532" w:type="dxa"/>
            <w:vAlign w:val="center"/>
          </w:tcPr>
          <w:p w:rsidR="00E71EA6" w:rsidRPr="00E71EA6" w:rsidRDefault="003D5B0B" w:rsidP="00E71EA6">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Eğitim ortamlarının kalites</w:t>
            </w:r>
            <w:r w:rsidR="00980566">
              <w:rPr>
                <w:szCs w:val="24"/>
              </w:rPr>
              <w:t>i</w:t>
            </w:r>
          </w:p>
        </w:tc>
        <w:tc>
          <w:tcPr>
            <w:tcW w:w="4111" w:type="dxa"/>
            <w:vAlign w:val="center"/>
          </w:tcPr>
          <w:p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Donanım</w:t>
            </w:r>
          </w:p>
        </w:tc>
      </w:tr>
      <w:tr w:rsidR="00E71EA6" w:rsidRPr="00E71EA6"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rsidR="00E71EA6" w:rsidRPr="00E71EA6" w:rsidRDefault="00E71EA6" w:rsidP="00E71EA6">
            <w:pPr>
              <w:jc w:val="both"/>
              <w:rPr>
                <w:b w:val="0"/>
                <w:szCs w:val="24"/>
              </w:rPr>
            </w:pPr>
            <w:r w:rsidRPr="00E71EA6">
              <w:rPr>
                <w:b w:val="0"/>
                <w:szCs w:val="24"/>
              </w:rPr>
              <w:t>Yabancı Öğrenciler</w:t>
            </w:r>
          </w:p>
        </w:tc>
        <w:tc>
          <w:tcPr>
            <w:tcW w:w="4532"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p>
        </w:tc>
        <w:tc>
          <w:tcPr>
            <w:tcW w:w="4111"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Temizlik, Hijyen</w:t>
            </w:r>
          </w:p>
        </w:tc>
      </w:tr>
      <w:tr w:rsidR="00E71EA6" w:rsidRPr="00E71EA6" w:rsidTr="00E71EA6">
        <w:tc>
          <w:tcPr>
            <w:cnfStyle w:val="001000000000" w:firstRow="0" w:lastRow="0" w:firstColumn="1" w:lastColumn="0" w:oddVBand="0" w:evenVBand="0" w:oddHBand="0" w:evenHBand="0" w:firstRowFirstColumn="0" w:firstRowLastColumn="0" w:lastRowFirstColumn="0" w:lastRowLastColumn="0"/>
            <w:tcW w:w="4252" w:type="dxa"/>
            <w:vAlign w:val="center"/>
          </w:tcPr>
          <w:p w:rsidR="00E71EA6" w:rsidRPr="00E71EA6" w:rsidRDefault="00E71EA6" w:rsidP="00E71EA6">
            <w:pPr>
              <w:jc w:val="both"/>
              <w:rPr>
                <w:b w:val="0"/>
                <w:szCs w:val="24"/>
              </w:rPr>
            </w:pPr>
          </w:p>
        </w:tc>
        <w:tc>
          <w:tcPr>
            <w:tcW w:w="4532" w:type="dxa"/>
            <w:vAlign w:val="center"/>
          </w:tcPr>
          <w:p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p>
        </w:tc>
        <w:tc>
          <w:tcPr>
            <w:tcW w:w="4111" w:type="dxa"/>
            <w:vAlign w:val="center"/>
          </w:tcPr>
          <w:p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İş Güvenliği, Okul Güvenliği</w:t>
            </w:r>
          </w:p>
        </w:tc>
      </w:tr>
      <w:tr w:rsidR="00E71EA6" w:rsidRPr="00E71EA6"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rsidR="00E71EA6" w:rsidRPr="00E71EA6" w:rsidRDefault="00E71EA6" w:rsidP="00E71EA6">
            <w:pPr>
              <w:jc w:val="both"/>
              <w:rPr>
                <w:b w:val="0"/>
                <w:szCs w:val="24"/>
              </w:rPr>
            </w:pPr>
          </w:p>
        </w:tc>
        <w:tc>
          <w:tcPr>
            <w:tcW w:w="4532"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p>
        </w:tc>
        <w:tc>
          <w:tcPr>
            <w:tcW w:w="4111"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Taşıma ve servis</w:t>
            </w:r>
          </w:p>
        </w:tc>
      </w:tr>
    </w:tbl>
    <w:p w:rsidR="00E71EA6" w:rsidRDefault="00E71EA6" w:rsidP="00E71EA6">
      <w:pPr>
        <w:spacing w:after="0"/>
        <w:ind w:firstLine="708"/>
        <w:jc w:val="both"/>
        <w:rPr>
          <w:szCs w:val="24"/>
        </w:rPr>
      </w:pPr>
    </w:p>
    <w:p w:rsidR="00E71EA6" w:rsidRPr="00E71EA6" w:rsidRDefault="00E71EA6" w:rsidP="00E71EA6">
      <w:pPr>
        <w:spacing w:after="0"/>
        <w:ind w:firstLine="708"/>
        <w:jc w:val="both"/>
        <w:rPr>
          <w:szCs w:val="24"/>
        </w:rPr>
      </w:pPr>
      <w:r w:rsidRPr="00E71EA6">
        <w:rPr>
          <w:szCs w:val="24"/>
        </w:rPr>
        <w:t>Gelişim ve sorun alanlarına ilişkin GZFT analizinden yola çıkılarak saptamalar yapılırken yukarıdaki tabloda yer alan ayrımda belirtilen temel sorun alanlarına dikkat edilmesi gerekmektedir.</w:t>
      </w:r>
    </w:p>
    <w:p w:rsidR="00E71EA6" w:rsidRDefault="00E71EA6" w:rsidP="00E71EA6">
      <w:pPr>
        <w:spacing w:after="0"/>
        <w:ind w:firstLine="708"/>
        <w:jc w:val="both"/>
        <w:rPr>
          <w:szCs w:val="24"/>
        </w:rPr>
      </w:pPr>
    </w:p>
    <w:p w:rsidR="00E71EA6" w:rsidRDefault="00E71EA6" w:rsidP="00E71EA6">
      <w:pPr>
        <w:spacing w:after="0"/>
        <w:ind w:firstLine="708"/>
        <w:jc w:val="both"/>
        <w:rPr>
          <w:szCs w:val="24"/>
        </w:rPr>
      </w:pPr>
    </w:p>
    <w:p w:rsidR="00CF45FF" w:rsidRDefault="00CF45FF" w:rsidP="00E71EA6">
      <w:pPr>
        <w:spacing w:after="0"/>
        <w:ind w:firstLine="708"/>
        <w:jc w:val="both"/>
        <w:rPr>
          <w:szCs w:val="24"/>
        </w:rPr>
      </w:pPr>
    </w:p>
    <w:p w:rsidR="00CF45FF" w:rsidRDefault="00CF45FF" w:rsidP="00E71EA6">
      <w:pPr>
        <w:spacing w:after="0"/>
        <w:ind w:firstLine="708"/>
        <w:jc w:val="both"/>
        <w:rPr>
          <w:szCs w:val="24"/>
        </w:rPr>
      </w:pPr>
    </w:p>
    <w:p w:rsidR="00CF45FF" w:rsidRDefault="00CF45FF" w:rsidP="00E71EA6">
      <w:pPr>
        <w:spacing w:after="0"/>
        <w:ind w:firstLine="708"/>
        <w:jc w:val="both"/>
        <w:rPr>
          <w:szCs w:val="24"/>
        </w:rPr>
      </w:pPr>
    </w:p>
    <w:p w:rsidR="00CF45FF" w:rsidRDefault="00CF45FF" w:rsidP="00E71EA6">
      <w:pPr>
        <w:spacing w:after="0"/>
        <w:ind w:firstLine="708"/>
        <w:jc w:val="both"/>
        <w:rPr>
          <w:szCs w:val="24"/>
        </w:rPr>
      </w:pPr>
    </w:p>
    <w:p w:rsidR="00CF45FF" w:rsidRDefault="00CF45FF" w:rsidP="00E71EA6">
      <w:pPr>
        <w:spacing w:after="0"/>
        <w:ind w:firstLine="708"/>
        <w:jc w:val="both"/>
        <w:rPr>
          <w:szCs w:val="24"/>
        </w:rPr>
      </w:pPr>
    </w:p>
    <w:p w:rsidR="00CF45FF" w:rsidRDefault="00CF45FF" w:rsidP="00E71EA6">
      <w:pPr>
        <w:spacing w:after="0"/>
        <w:ind w:firstLine="708"/>
        <w:jc w:val="both"/>
        <w:rPr>
          <w:szCs w:val="24"/>
        </w:rPr>
      </w:pPr>
    </w:p>
    <w:p w:rsidR="00CF45FF" w:rsidRDefault="00CF45FF" w:rsidP="00E71EA6">
      <w:pPr>
        <w:spacing w:after="0"/>
        <w:ind w:firstLine="708"/>
        <w:jc w:val="both"/>
        <w:rPr>
          <w:szCs w:val="24"/>
        </w:rPr>
      </w:pPr>
    </w:p>
    <w:p w:rsidR="00CF45FF" w:rsidRDefault="00CF45FF" w:rsidP="00E71EA6">
      <w:pPr>
        <w:spacing w:after="0"/>
        <w:ind w:firstLine="708"/>
        <w:jc w:val="both"/>
        <w:rPr>
          <w:szCs w:val="24"/>
        </w:rPr>
      </w:pPr>
    </w:p>
    <w:p w:rsidR="00CF45FF" w:rsidRDefault="00CF45FF" w:rsidP="00E71EA6">
      <w:pPr>
        <w:spacing w:after="0"/>
        <w:ind w:firstLine="708"/>
        <w:jc w:val="both"/>
        <w:rPr>
          <w:szCs w:val="24"/>
        </w:rPr>
      </w:pPr>
    </w:p>
    <w:p w:rsidR="00CF45FF" w:rsidRDefault="00CF45FF" w:rsidP="00E71EA6">
      <w:pPr>
        <w:spacing w:after="0"/>
        <w:ind w:firstLine="708"/>
        <w:jc w:val="both"/>
        <w:rPr>
          <w:szCs w:val="24"/>
        </w:rPr>
      </w:pPr>
    </w:p>
    <w:p w:rsidR="00CF45FF" w:rsidRDefault="00CF45FF" w:rsidP="00E71EA6">
      <w:pPr>
        <w:spacing w:after="0"/>
        <w:ind w:firstLine="708"/>
        <w:jc w:val="both"/>
        <w:rPr>
          <w:szCs w:val="24"/>
        </w:rPr>
      </w:pPr>
    </w:p>
    <w:p w:rsidR="00335F89" w:rsidRDefault="00335F89" w:rsidP="00335F89">
      <w:pPr>
        <w:pStyle w:val="Balk3"/>
        <w:rPr>
          <w:rFonts w:ascii="Book Antiqua" w:eastAsia="SimSun" w:hAnsi="Book Antiqua" w:cs="Times New Roman"/>
          <w:b/>
          <w:color w:val="C45911" w:themeColor="accent2" w:themeShade="BF"/>
          <w:sz w:val="28"/>
          <w:szCs w:val="40"/>
        </w:rPr>
      </w:pPr>
      <w:bookmarkStart w:id="97" w:name="_Toc534829228"/>
      <w:bookmarkStart w:id="98" w:name="_Toc1137452"/>
      <w:r w:rsidRPr="00335F89">
        <w:rPr>
          <w:rFonts w:ascii="Book Antiqua" w:eastAsia="SimSun" w:hAnsi="Book Antiqua" w:cs="Times New Roman"/>
          <w:b/>
          <w:color w:val="C45911" w:themeColor="accent2" w:themeShade="BF"/>
          <w:sz w:val="28"/>
          <w:szCs w:val="40"/>
        </w:rPr>
        <w:lastRenderedPageBreak/>
        <w:t>Gelişim ve Sorun Alanlarımız</w:t>
      </w:r>
      <w:bookmarkEnd w:id="97"/>
      <w:bookmarkEnd w:id="98"/>
    </w:p>
    <w:tbl>
      <w:tblPr>
        <w:tblStyle w:val="GridTable4Accent2"/>
        <w:tblW w:w="14709" w:type="dxa"/>
        <w:tblLook w:val="04A0" w:firstRow="1" w:lastRow="0" w:firstColumn="1" w:lastColumn="0" w:noHBand="0" w:noVBand="1"/>
      </w:tblPr>
      <w:tblGrid>
        <w:gridCol w:w="820"/>
        <w:gridCol w:w="13889"/>
      </w:tblGrid>
      <w:tr w:rsidR="00DB4A4D" w:rsidRPr="00A47F2F"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rsidR="00DB4A4D" w:rsidRPr="00DB4A4D" w:rsidRDefault="00DB4A4D" w:rsidP="00DB4A4D">
            <w:pPr>
              <w:spacing w:line="240" w:lineRule="auto"/>
              <w:rPr>
                <w:bCs w:val="0"/>
                <w:sz w:val="28"/>
                <w:szCs w:val="24"/>
              </w:rPr>
            </w:pPr>
            <w:r w:rsidRPr="00DB4A4D">
              <w:rPr>
                <w:bCs w:val="0"/>
                <w:sz w:val="28"/>
                <w:szCs w:val="24"/>
              </w:rPr>
              <w:t>1.TEMA: EĞİTİM VE ÖĞRETİME ERİŞİM</w:t>
            </w:r>
          </w:p>
        </w:tc>
      </w:tr>
      <w:tr w:rsidR="002204F1" w:rsidRPr="00A47F2F" w:rsidTr="002204F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2204F1" w:rsidRPr="00A47F2F" w:rsidRDefault="002204F1" w:rsidP="00DB4A4D">
            <w:pPr>
              <w:spacing w:line="240" w:lineRule="auto"/>
              <w:jc w:val="center"/>
              <w:rPr>
                <w:b w:val="0"/>
                <w:bCs w:val="0"/>
                <w:color w:val="000000"/>
                <w:szCs w:val="24"/>
              </w:rPr>
            </w:pPr>
            <w:r w:rsidRPr="00A47F2F">
              <w:rPr>
                <w:b w:val="0"/>
                <w:bCs w:val="0"/>
                <w:color w:val="000000"/>
                <w:szCs w:val="24"/>
              </w:rPr>
              <w:t>1</w:t>
            </w:r>
          </w:p>
        </w:tc>
        <w:tc>
          <w:tcPr>
            <w:tcW w:w="13889" w:type="dxa"/>
            <w:vAlign w:val="center"/>
            <w:hideMark/>
          </w:tcPr>
          <w:p w:rsidR="00CE6F9B" w:rsidRPr="00CE6F9B" w:rsidRDefault="00CE6F9B" w:rsidP="00CE6F9B">
            <w:pPr>
              <w:pStyle w:val="Default"/>
              <w:cnfStyle w:val="000000100000" w:firstRow="0" w:lastRow="0" w:firstColumn="0" w:lastColumn="0" w:oddVBand="0" w:evenVBand="0" w:oddHBand="1" w:evenHBand="0" w:firstRowFirstColumn="0" w:firstRowLastColumn="0" w:lastRowFirstColumn="0" w:lastRowLastColumn="0"/>
              <w:rPr>
                <w:sz w:val="23"/>
                <w:szCs w:val="23"/>
              </w:rPr>
            </w:pPr>
            <w:r w:rsidRPr="00CE6F9B">
              <w:rPr>
                <w:sz w:val="23"/>
                <w:szCs w:val="23"/>
              </w:rPr>
              <w:t>S 4.1.1 Kız çocukları ile özel politika gerektiren gruplar başta olmak üzere tüm öğrencilerin</w:t>
            </w:r>
          </w:p>
          <w:p w:rsidR="002204F1" w:rsidRPr="00675B88" w:rsidRDefault="00CE6F9B" w:rsidP="00675B88">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CE6F9B">
              <w:rPr>
                <w:sz w:val="23"/>
                <w:szCs w:val="23"/>
              </w:rPr>
              <w:t>ortaöğretime katılımlarının artırılması, devamsızlık ve sınıf tekrarlarının azaltılmasına yönelik çalışmalar yapılacaktır</w:t>
            </w:r>
          </w:p>
        </w:tc>
      </w:tr>
      <w:tr w:rsidR="002204F1" w:rsidRPr="00A47F2F" w:rsidTr="002204F1">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2204F1" w:rsidRPr="00A47F2F" w:rsidRDefault="002204F1" w:rsidP="00DB4A4D">
            <w:pPr>
              <w:spacing w:line="240" w:lineRule="auto"/>
              <w:jc w:val="center"/>
              <w:rPr>
                <w:b w:val="0"/>
                <w:bCs w:val="0"/>
                <w:color w:val="000000"/>
                <w:szCs w:val="24"/>
              </w:rPr>
            </w:pPr>
            <w:r w:rsidRPr="00A47F2F">
              <w:rPr>
                <w:b w:val="0"/>
                <w:bCs w:val="0"/>
                <w:color w:val="000000"/>
                <w:szCs w:val="24"/>
              </w:rPr>
              <w:t>2</w:t>
            </w:r>
          </w:p>
        </w:tc>
        <w:tc>
          <w:tcPr>
            <w:tcW w:w="13889" w:type="dxa"/>
            <w:vAlign w:val="center"/>
            <w:hideMark/>
          </w:tcPr>
          <w:p w:rsidR="00675B88" w:rsidRDefault="00675B88" w:rsidP="00675B88">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S 5.2.2 Başta özel eğitime ihtiyaç duyan bireylerin kullanımına uygun olmak üzere okul ve kurumların fiziki imkânları iyileştirilecektir </w:t>
            </w:r>
          </w:p>
          <w:p w:rsidR="002204F1" w:rsidRPr="00A47F2F" w:rsidRDefault="002204F1"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2204F1" w:rsidRPr="00A47F2F" w:rsidTr="002204F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2204F1" w:rsidRPr="00A47F2F" w:rsidRDefault="002204F1" w:rsidP="00DB4A4D">
            <w:pPr>
              <w:spacing w:line="240" w:lineRule="auto"/>
              <w:jc w:val="center"/>
              <w:rPr>
                <w:b w:val="0"/>
                <w:bCs w:val="0"/>
                <w:color w:val="000000"/>
                <w:szCs w:val="24"/>
              </w:rPr>
            </w:pPr>
            <w:r w:rsidRPr="00A47F2F">
              <w:rPr>
                <w:b w:val="0"/>
                <w:bCs w:val="0"/>
                <w:color w:val="000000"/>
                <w:szCs w:val="24"/>
              </w:rPr>
              <w:t>3</w:t>
            </w:r>
          </w:p>
        </w:tc>
        <w:tc>
          <w:tcPr>
            <w:tcW w:w="13889" w:type="dxa"/>
            <w:vAlign w:val="center"/>
          </w:tcPr>
          <w:p w:rsidR="002204F1" w:rsidRPr="00A47F2F" w:rsidRDefault="002204F1"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832F16" w:rsidRPr="00A47F2F" w:rsidTr="00832F16">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832F16" w:rsidRPr="00A47F2F" w:rsidRDefault="00832F16" w:rsidP="00DB4A4D">
            <w:pPr>
              <w:spacing w:line="240" w:lineRule="auto"/>
              <w:jc w:val="center"/>
              <w:rPr>
                <w:b w:val="0"/>
                <w:bCs w:val="0"/>
                <w:color w:val="000000"/>
                <w:szCs w:val="24"/>
              </w:rPr>
            </w:pPr>
            <w:r w:rsidRPr="00A47F2F">
              <w:rPr>
                <w:b w:val="0"/>
                <w:bCs w:val="0"/>
                <w:color w:val="000000"/>
                <w:szCs w:val="24"/>
              </w:rPr>
              <w:t>4</w:t>
            </w:r>
          </w:p>
        </w:tc>
        <w:tc>
          <w:tcPr>
            <w:tcW w:w="13889" w:type="dxa"/>
          </w:tcPr>
          <w:p w:rsidR="00832F16" w:rsidRPr="00A47F2F" w:rsidRDefault="00832F16"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DB4A4D" w:rsidRPr="00A47F2F"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5</w:t>
            </w:r>
          </w:p>
        </w:tc>
        <w:tc>
          <w:tcPr>
            <w:tcW w:w="13889" w:type="dxa"/>
            <w:vAlign w:val="center"/>
          </w:tcPr>
          <w:p w:rsidR="00DB4A4D" w:rsidRPr="00A47F2F"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A47F2F"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6</w:t>
            </w:r>
          </w:p>
        </w:tc>
        <w:tc>
          <w:tcPr>
            <w:tcW w:w="13889" w:type="dxa"/>
            <w:vAlign w:val="center"/>
          </w:tcPr>
          <w:p w:rsidR="00DB4A4D" w:rsidRPr="00A47F2F"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DB4A4D" w:rsidRPr="00A47F2F"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7</w:t>
            </w:r>
          </w:p>
        </w:tc>
        <w:tc>
          <w:tcPr>
            <w:tcW w:w="13889" w:type="dxa"/>
            <w:vAlign w:val="center"/>
          </w:tcPr>
          <w:p w:rsidR="00DB4A4D" w:rsidRPr="00A47F2F"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A47F2F"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8</w:t>
            </w:r>
          </w:p>
        </w:tc>
        <w:tc>
          <w:tcPr>
            <w:tcW w:w="13889" w:type="dxa"/>
            <w:vAlign w:val="center"/>
          </w:tcPr>
          <w:p w:rsidR="00DB4A4D" w:rsidRPr="00A47F2F"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DB4A4D" w:rsidRPr="00A47F2F"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9</w:t>
            </w:r>
          </w:p>
        </w:tc>
        <w:tc>
          <w:tcPr>
            <w:tcW w:w="13889" w:type="dxa"/>
            <w:vAlign w:val="center"/>
          </w:tcPr>
          <w:p w:rsidR="00DB4A4D" w:rsidRPr="00A47F2F"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A47F2F"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10</w:t>
            </w:r>
          </w:p>
        </w:tc>
        <w:tc>
          <w:tcPr>
            <w:tcW w:w="13889" w:type="dxa"/>
            <w:vAlign w:val="center"/>
          </w:tcPr>
          <w:p w:rsidR="00DB4A4D" w:rsidRPr="00A47F2F"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bl>
    <w:p w:rsidR="00335F89" w:rsidRPr="00335F89" w:rsidRDefault="00335F89" w:rsidP="00DB4A4D"/>
    <w:tbl>
      <w:tblPr>
        <w:tblStyle w:val="GridTable4Accent2"/>
        <w:tblW w:w="14709" w:type="dxa"/>
        <w:tblLook w:val="04A0" w:firstRow="1" w:lastRow="0" w:firstColumn="1" w:lastColumn="0" w:noHBand="0" w:noVBand="1"/>
      </w:tblPr>
      <w:tblGrid>
        <w:gridCol w:w="820"/>
        <w:gridCol w:w="13889"/>
      </w:tblGrid>
      <w:tr w:rsidR="00DB4A4D" w:rsidRPr="00DB4A4D"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rsidR="00DB4A4D" w:rsidRPr="00DB4A4D" w:rsidRDefault="00DB4A4D" w:rsidP="00DB4A4D">
            <w:pPr>
              <w:spacing w:line="240" w:lineRule="auto"/>
              <w:rPr>
                <w:sz w:val="28"/>
                <w:szCs w:val="24"/>
              </w:rPr>
            </w:pPr>
            <w:r w:rsidRPr="00DB4A4D">
              <w:rPr>
                <w:sz w:val="28"/>
                <w:szCs w:val="24"/>
              </w:rPr>
              <w:t>2.TEMA: EĞİTİM VE ÖĞRETİMDE KALİTE</w:t>
            </w:r>
          </w:p>
        </w:tc>
      </w:tr>
      <w:tr w:rsidR="00144A63" w:rsidRPr="00DB4A4D"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144A63" w:rsidRPr="00DB4A4D" w:rsidRDefault="00144A63" w:rsidP="004F071E">
            <w:pPr>
              <w:spacing w:line="240" w:lineRule="auto"/>
              <w:jc w:val="center"/>
              <w:rPr>
                <w:b w:val="0"/>
                <w:color w:val="000000"/>
                <w:szCs w:val="24"/>
              </w:rPr>
            </w:pPr>
            <w:r w:rsidRPr="00DB4A4D">
              <w:rPr>
                <w:b w:val="0"/>
                <w:color w:val="000000"/>
                <w:szCs w:val="24"/>
              </w:rPr>
              <w:t>1</w:t>
            </w:r>
          </w:p>
        </w:tc>
        <w:tc>
          <w:tcPr>
            <w:tcW w:w="13889" w:type="dxa"/>
            <w:hideMark/>
          </w:tcPr>
          <w:p w:rsidR="00144A63" w:rsidRPr="00DB4A4D" w:rsidRDefault="00144A63"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Okul aile işbirliği</w:t>
            </w:r>
          </w:p>
        </w:tc>
      </w:tr>
      <w:tr w:rsidR="00144A63" w:rsidRPr="00DB4A4D"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144A63" w:rsidRPr="00DB4A4D" w:rsidRDefault="00144A63" w:rsidP="004F071E">
            <w:pPr>
              <w:spacing w:line="240" w:lineRule="auto"/>
              <w:jc w:val="center"/>
              <w:rPr>
                <w:b w:val="0"/>
                <w:color w:val="000000"/>
                <w:szCs w:val="24"/>
              </w:rPr>
            </w:pPr>
            <w:r w:rsidRPr="00DB4A4D">
              <w:rPr>
                <w:b w:val="0"/>
                <w:color w:val="000000"/>
                <w:szCs w:val="24"/>
              </w:rPr>
              <w:t>2</w:t>
            </w:r>
          </w:p>
        </w:tc>
        <w:tc>
          <w:tcPr>
            <w:tcW w:w="13889" w:type="dxa"/>
            <w:hideMark/>
          </w:tcPr>
          <w:p w:rsidR="00144A63" w:rsidRPr="00DB4A4D" w:rsidRDefault="00144A63"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t>Toplumsal yaşam becerileri kazanmış bireyler</w:t>
            </w:r>
          </w:p>
        </w:tc>
      </w:tr>
      <w:tr w:rsidR="00144A63" w:rsidRPr="00DB4A4D"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144A63" w:rsidRPr="00DB4A4D" w:rsidRDefault="00144A63" w:rsidP="004F071E">
            <w:pPr>
              <w:spacing w:line="240" w:lineRule="auto"/>
              <w:jc w:val="center"/>
              <w:rPr>
                <w:b w:val="0"/>
                <w:color w:val="000000"/>
                <w:szCs w:val="24"/>
              </w:rPr>
            </w:pPr>
            <w:r w:rsidRPr="00DB4A4D">
              <w:rPr>
                <w:b w:val="0"/>
                <w:color w:val="000000"/>
                <w:szCs w:val="24"/>
              </w:rPr>
              <w:t>3</w:t>
            </w:r>
          </w:p>
        </w:tc>
        <w:tc>
          <w:tcPr>
            <w:tcW w:w="13889" w:type="dxa"/>
          </w:tcPr>
          <w:p w:rsidR="00144A63" w:rsidRPr="00DB4A4D" w:rsidRDefault="00144A63"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t>Günlük yaşam becerileri kazanmış bireyler</w:t>
            </w:r>
          </w:p>
        </w:tc>
      </w:tr>
      <w:tr w:rsidR="00144A63" w:rsidRPr="00DB4A4D"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144A63" w:rsidRPr="00DB4A4D" w:rsidRDefault="00144A63" w:rsidP="004F071E">
            <w:pPr>
              <w:spacing w:line="240" w:lineRule="auto"/>
              <w:jc w:val="center"/>
              <w:rPr>
                <w:b w:val="0"/>
                <w:color w:val="000000"/>
                <w:szCs w:val="24"/>
              </w:rPr>
            </w:pPr>
            <w:r w:rsidRPr="00DB4A4D">
              <w:rPr>
                <w:b w:val="0"/>
                <w:color w:val="000000"/>
                <w:szCs w:val="24"/>
              </w:rPr>
              <w:t>4</w:t>
            </w:r>
          </w:p>
        </w:tc>
        <w:tc>
          <w:tcPr>
            <w:tcW w:w="13889" w:type="dxa"/>
          </w:tcPr>
          <w:p w:rsidR="00144A63" w:rsidRPr="00DB4A4D" w:rsidRDefault="00144A63"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2D42AC">
              <w:t>Okul sağlığı ve hijyen</w:t>
            </w:r>
          </w:p>
        </w:tc>
      </w:tr>
      <w:tr w:rsidR="00DB4A4D" w:rsidRPr="00DB4A4D"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5</w:t>
            </w:r>
          </w:p>
        </w:tc>
        <w:tc>
          <w:tcPr>
            <w:tcW w:w="13889" w:type="dxa"/>
          </w:tcPr>
          <w:p w:rsidR="00DB4A4D" w:rsidRPr="00DB4A4D" w:rsidRDefault="00573513"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Veli katılımı.</w:t>
            </w:r>
          </w:p>
        </w:tc>
      </w:tr>
      <w:tr w:rsidR="00DB4A4D" w:rsidRPr="00DB4A4D"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6</w:t>
            </w:r>
          </w:p>
        </w:tc>
        <w:tc>
          <w:tcPr>
            <w:tcW w:w="13889" w:type="dxa"/>
          </w:tcPr>
          <w:p w:rsidR="00DB4A4D" w:rsidRPr="00DB4A4D"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DB4A4D" w:rsidRPr="00DB4A4D"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7</w:t>
            </w:r>
          </w:p>
        </w:tc>
        <w:tc>
          <w:tcPr>
            <w:tcW w:w="13889" w:type="dxa"/>
          </w:tcPr>
          <w:p w:rsidR="00DB4A4D" w:rsidRPr="00DB4A4D"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DB4A4D"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8</w:t>
            </w:r>
          </w:p>
        </w:tc>
        <w:tc>
          <w:tcPr>
            <w:tcW w:w="13889" w:type="dxa"/>
          </w:tcPr>
          <w:p w:rsidR="00DB4A4D" w:rsidRPr="00DB4A4D"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DB4A4D" w:rsidRPr="00DB4A4D"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9</w:t>
            </w:r>
          </w:p>
        </w:tc>
        <w:tc>
          <w:tcPr>
            <w:tcW w:w="13889" w:type="dxa"/>
          </w:tcPr>
          <w:p w:rsidR="00DB4A4D" w:rsidRPr="00DB4A4D"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DB4A4D"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10</w:t>
            </w:r>
          </w:p>
        </w:tc>
        <w:tc>
          <w:tcPr>
            <w:tcW w:w="13889" w:type="dxa"/>
          </w:tcPr>
          <w:p w:rsidR="00DB4A4D" w:rsidRPr="00DB4A4D"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bl>
    <w:p w:rsidR="00E71EA6" w:rsidRDefault="00E71EA6" w:rsidP="00665042">
      <w:pPr>
        <w:ind w:firstLine="708"/>
        <w:jc w:val="both"/>
        <w:rPr>
          <w:szCs w:val="24"/>
        </w:rPr>
      </w:pPr>
    </w:p>
    <w:tbl>
      <w:tblPr>
        <w:tblStyle w:val="GridTable4Accent2"/>
        <w:tblW w:w="14709" w:type="dxa"/>
        <w:tblLayout w:type="fixed"/>
        <w:tblLook w:val="04A0" w:firstRow="1" w:lastRow="0" w:firstColumn="1" w:lastColumn="0" w:noHBand="0" w:noVBand="1"/>
      </w:tblPr>
      <w:tblGrid>
        <w:gridCol w:w="637"/>
        <w:gridCol w:w="14072"/>
      </w:tblGrid>
      <w:tr w:rsidR="00DB4A4D" w:rsidRPr="00DB4A4D"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rsidR="00DB4A4D" w:rsidRPr="00DB4A4D" w:rsidRDefault="00DB4A4D" w:rsidP="00DB4A4D">
            <w:pPr>
              <w:spacing w:line="240" w:lineRule="auto"/>
              <w:rPr>
                <w:sz w:val="28"/>
                <w:szCs w:val="24"/>
              </w:rPr>
            </w:pPr>
            <w:r w:rsidRPr="00DB4A4D">
              <w:rPr>
                <w:sz w:val="28"/>
                <w:szCs w:val="24"/>
              </w:rPr>
              <w:t>3.TEMA: KURUMSAL KAPASİTE</w:t>
            </w:r>
          </w:p>
        </w:tc>
      </w:tr>
      <w:tr w:rsidR="0084435F" w:rsidRPr="00DB4A4D" w:rsidTr="00926DF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84435F" w:rsidRPr="00DB4A4D" w:rsidRDefault="0084435F" w:rsidP="004F071E">
            <w:pPr>
              <w:spacing w:line="240" w:lineRule="auto"/>
              <w:jc w:val="center"/>
              <w:rPr>
                <w:b w:val="0"/>
                <w:color w:val="000000"/>
                <w:szCs w:val="24"/>
              </w:rPr>
            </w:pPr>
            <w:r w:rsidRPr="00DB4A4D">
              <w:rPr>
                <w:b w:val="0"/>
                <w:color w:val="000000"/>
                <w:szCs w:val="24"/>
              </w:rPr>
              <w:t>1</w:t>
            </w:r>
          </w:p>
        </w:tc>
        <w:tc>
          <w:tcPr>
            <w:tcW w:w="14072" w:type="dxa"/>
          </w:tcPr>
          <w:p w:rsidR="0084435F" w:rsidRPr="00DB4A4D" w:rsidRDefault="0084435F"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AF5FC0">
              <w:t>Çalışanların ödüllendirilmesi</w:t>
            </w:r>
          </w:p>
        </w:tc>
      </w:tr>
      <w:tr w:rsidR="0084435F" w:rsidRPr="00DB4A4D" w:rsidTr="00926DF0">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84435F" w:rsidRPr="00DB4A4D" w:rsidRDefault="0084435F" w:rsidP="004F071E">
            <w:pPr>
              <w:spacing w:line="240" w:lineRule="auto"/>
              <w:jc w:val="center"/>
              <w:rPr>
                <w:b w:val="0"/>
                <w:color w:val="000000"/>
                <w:szCs w:val="24"/>
              </w:rPr>
            </w:pPr>
            <w:r w:rsidRPr="00DB4A4D">
              <w:rPr>
                <w:b w:val="0"/>
                <w:color w:val="000000"/>
                <w:szCs w:val="24"/>
              </w:rPr>
              <w:t>2</w:t>
            </w:r>
          </w:p>
        </w:tc>
        <w:tc>
          <w:tcPr>
            <w:tcW w:w="14072" w:type="dxa"/>
          </w:tcPr>
          <w:p w:rsidR="0084435F" w:rsidRPr="00DB4A4D" w:rsidRDefault="0084435F"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AF5FC0">
              <w:t>Çalışanların motive edilmesi</w:t>
            </w:r>
          </w:p>
        </w:tc>
      </w:tr>
      <w:tr w:rsidR="0084435F" w:rsidRPr="00DB4A4D" w:rsidTr="00926DF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84435F" w:rsidRPr="00DB4A4D" w:rsidRDefault="0084435F" w:rsidP="004F071E">
            <w:pPr>
              <w:spacing w:line="240" w:lineRule="auto"/>
              <w:jc w:val="center"/>
              <w:rPr>
                <w:b w:val="0"/>
                <w:color w:val="000000"/>
                <w:szCs w:val="24"/>
              </w:rPr>
            </w:pPr>
            <w:r w:rsidRPr="00DB4A4D">
              <w:rPr>
                <w:b w:val="0"/>
                <w:color w:val="000000"/>
                <w:szCs w:val="24"/>
              </w:rPr>
              <w:t>3</w:t>
            </w:r>
          </w:p>
        </w:tc>
        <w:tc>
          <w:tcPr>
            <w:tcW w:w="14072" w:type="dxa"/>
          </w:tcPr>
          <w:p w:rsidR="0084435F" w:rsidRPr="00DB4A4D" w:rsidRDefault="0084435F"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AF5FC0">
              <w:t>İdareci ve öğretmenlerin mesleki yeterliliklerinin geliştirilmesi</w:t>
            </w:r>
          </w:p>
        </w:tc>
      </w:tr>
      <w:tr w:rsidR="0084435F" w:rsidRPr="00DB4A4D" w:rsidTr="00926DF0">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84435F" w:rsidRPr="00DB4A4D" w:rsidRDefault="0084435F" w:rsidP="004F071E">
            <w:pPr>
              <w:spacing w:line="240" w:lineRule="auto"/>
              <w:jc w:val="center"/>
              <w:rPr>
                <w:b w:val="0"/>
                <w:color w:val="000000"/>
                <w:szCs w:val="24"/>
              </w:rPr>
            </w:pPr>
            <w:r w:rsidRPr="00DB4A4D">
              <w:rPr>
                <w:b w:val="0"/>
                <w:color w:val="000000"/>
                <w:szCs w:val="24"/>
              </w:rPr>
              <w:t>4</w:t>
            </w:r>
          </w:p>
        </w:tc>
        <w:tc>
          <w:tcPr>
            <w:tcW w:w="14072" w:type="dxa"/>
          </w:tcPr>
          <w:p w:rsidR="0084435F" w:rsidRPr="00DB4A4D" w:rsidRDefault="0084435F" w:rsidP="00EC68B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t xml:space="preserve">Özel eğitim </w:t>
            </w:r>
            <w:proofErr w:type="spellStart"/>
            <w:r>
              <w:t>gereksinimli</w:t>
            </w:r>
            <w:proofErr w:type="spellEnd"/>
            <w:r>
              <w:t xml:space="preserve"> bireylerle çalışan personelin (</w:t>
            </w:r>
            <w:proofErr w:type="spellStart"/>
            <w:proofErr w:type="gramStart"/>
            <w:r>
              <w:t>idari,öğretmen</w:t>
            </w:r>
            <w:proofErr w:type="spellEnd"/>
            <w:proofErr w:type="gramEnd"/>
            <w:r>
              <w:t>) yıpranma payı</w:t>
            </w:r>
          </w:p>
        </w:tc>
      </w:tr>
      <w:tr w:rsidR="0084435F" w:rsidRPr="00DB4A4D" w:rsidTr="00926DF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84435F" w:rsidRPr="00DB4A4D" w:rsidRDefault="0084435F" w:rsidP="004F071E">
            <w:pPr>
              <w:spacing w:line="240" w:lineRule="auto"/>
              <w:jc w:val="center"/>
              <w:rPr>
                <w:b w:val="0"/>
                <w:color w:val="000000"/>
                <w:szCs w:val="24"/>
              </w:rPr>
            </w:pPr>
            <w:r w:rsidRPr="00DB4A4D">
              <w:rPr>
                <w:b w:val="0"/>
                <w:color w:val="000000"/>
                <w:szCs w:val="24"/>
              </w:rPr>
              <w:t>5</w:t>
            </w:r>
          </w:p>
        </w:tc>
        <w:tc>
          <w:tcPr>
            <w:tcW w:w="14072" w:type="dxa"/>
          </w:tcPr>
          <w:p w:rsidR="0084435F" w:rsidRPr="00DB4A4D" w:rsidRDefault="0084435F"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AF5FC0">
              <w:t>Projelerin sürdürülebilirliği</w:t>
            </w:r>
          </w:p>
        </w:tc>
      </w:tr>
    </w:tbl>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101BD8" w:rsidP="00DB4A4D">
      <w:pPr>
        <w:shd w:val="clear" w:color="auto" w:fill="00B050"/>
        <w:spacing w:line="240" w:lineRule="auto"/>
        <w:jc w:val="center"/>
        <w:rPr>
          <w:color w:val="FFFFFF" w:themeColor="background1"/>
          <w:sz w:val="96"/>
          <w:szCs w:val="96"/>
        </w:rPr>
      </w:pPr>
      <w:r>
        <w:rPr>
          <w:color w:val="FFFFFF" w:themeColor="background1"/>
          <w:sz w:val="96"/>
          <w:szCs w:val="96"/>
        </w:rPr>
        <w:t>III.</w:t>
      </w:r>
      <w:r w:rsidRPr="001D5EEA">
        <w:rPr>
          <w:color w:val="FFFFFF" w:themeColor="background1"/>
          <w:sz w:val="96"/>
          <w:szCs w:val="96"/>
        </w:rPr>
        <w:t xml:space="preserve"> </w:t>
      </w:r>
      <w:r w:rsidR="00DB4A4D" w:rsidRPr="001D5EEA">
        <w:rPr>
          <w:color w:val="FFFFFF" w:themeColor="background1"/>
          <w:sz w:val="96"/>
          <w:szCs w:val="96"/>
        </w:rPr>
        <w:t xml:space="preserve">BÖLÜM </w:t>
      </w:r>
    </w:p>
    <w:p w:rsidR="00101BD8" w:rsidRPr="00101BD8" w:rsidRDefault="00101BD8" w:rsidP="00101BD8">
      <w:pPr>
        <w:shd w:val="clear" w:color="auto" w:fill="00B050"/>
        <w:spacing w:line="240" w:lineRule="auto"/>
        <w:jc w:val="center"/>
        <w:rPr>
          <w:b/>
          <w:color w:val="FFFFFF" w:themeColor="background1"/>
          <w:sz w:val="96"/>
          <w:szCs w:val="96"/>
        </w:rPr>
      </w:pPr>
      <w:r w:rsidRPr="00101BD8">
        <w:rPr>
          <w:b/>
          <w:color w:val="FFFFFF" w:themeColor="background1"/>
          <w:sz w:val="96"/>
          <w:szCs w:val="96"/>
        </w:rPr>
        <w:t xml:space="preserve">Misyon, Vizyon </w:t>
      </w:r>
      <w:r>
        <w:rPr>
          <w:b/>
          <w:color w:val="FFFFFF" w:themeColor="background1"/>
          <w:sz w:val="96"/>
          <w:szCs w:val="96"/>
        </w:rPr>
        <w:t>v</w:t>
      </w:r>
      <w:r w:rsidRPr="00101BD8">
        <w:rPr>
          <w:b/>
          <w:color w:val="FFFFFF" w:themeColor="background1"/>
          <w:sz w:val="96"/>
          <w:szCs w:val="96"/>
        </w:rPr>
        <w:t>e Temel Değerler</w:t>
      </w:r>
    </w:p>
    <w:p w:rsidR="00101BD8" w:rsidRPr="001D5EEA" w:rsidRDefault="00101BD8" w:rsidP="00DB4A4D">
      <w:pPr>
        <w:shd w:val="clear" w:color="auto" w:fill="00B050"/>
        <w:spacing w:line="240" w:lineRule="auto"/>
        <w:jc w:val="center"/>
        <w:rPr>
          <w:color w:val="FFFFFF" w:themeColor="background1"/>
          <w:sz w:val="96"/>
          <w:szCs w:val="96"/>
        </w:rPr>
      </w:pPr>
    </w:p>
    <w:p w:rsidR="00DB4A4D" w:rsidRDefault="00DB4A4D" w:rsidP="00DB4A4D">
      <w:pPr>
        <w:keepNext/>
        <w:keepLines/>
        <w:spacing w:after="0" w:line="360" w:lineRule="auto"/>
        <w:outlineLvl w:val="0"/>
        <w:rPr>
          <w:rFonts w:eastAsia="SimSun"/>
          <w:b/>
          <w:color w:val="00B050"/>
          <w:sz w:val="28"/>
          <w:szCs w:val="40"/>
        </w:rPr>
      </w:pPr>
      <w:bookmarkStart w:id="99" w:name="_Toc534829230"/>
      <w:bookmarkStart w:id="100" w:name="_Toc1137453"/>
      <w:r w:rsidRPr="00DB4A4D">
        <w:rPr>
          <w:rFonts w:eastAsia="SimSun"/>
          <w:b/>
          <w:color w:val="00B050"/>
          <w:sz w:val="28"/>
          <w:szCs w:val="40"/>
        </w:rPr>
        <w:t>MİSYON, VİZYON VE TEMEL DEĞERLER</w:t>
      </w:r>
      <w:bookmarkEnd w:id="99"/>
      <w:bookmarkEnd w:id="100"/>
    </w:p>
    <w:p w:rsidR="00DB4A4D" w:rsidRDefault="00DB4A4D" w:rsidP="00DB4A4D">
      <w:pPr>
        <w:spacing w:line="360" w:lineRule="auto"/>
        <w:ind w:firstLine="709"/>
        <w:jc w:val="both"/>
        <w:rPr>
          <w:szCs w:val="24"/>
        </w:rPr>
      </w:pPr>
      <w:r w:rsidRPr="00DB4A4D">
        <w:rPr>
          <w:szCs w:val="24"/>
        </w:rPr>
        <w:t xml:space="preserve">Okul Müdürlüğümüzün Misyon, </w:t>
      </w:r>
      <w:proofErr w:type="gramStart"/>
      <w:r w:rsidRPr="00DB4A4D">
        <w:rPr>
          <w:szCs w:val="24"/>
        </w:rPr>
        <w:t>vizyon</w:t>
      </w:r>
      <w:proofErr w:type="gramEnd"/>
      <w:r w:rsidRPr="00DB4A4D">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CA43DD" w:rsidRDefault="00DB4A4D" w:rsidP="00DB4A4D">
      <w:pPr>
        <w:keepNext/>
        <w:keepLines/>
        <w:spacing w:before="240" w:after="240" w:line="360" w:lineRule="auto"/>
        <w:outlineLvl w:val="1"/>
        <w:rPr>
          <w:rFonts w:eastAsia="SimSun"/>
          <w:b/>
          <w:color w:val="00B050"/>
          <w:sz w:val="28"/>
          <w:szCs w:val="32"/>
        </w:rPr>
      </w:pPr>
      <w:bookmarkStart w:id="101" w:name="_Toc1137454"/>
      <w:bookmarkStart w:id="102" w:name="_Toc531097540"/>
      <w:r w:rsidRPr="00DB4A4D">
        <w:rPr>
          <w:rFonts w:eastAsia="SimSun"/>
          <w:b/>
          <w:color w:val="00B050"/>
          <w:sz w:val="28"/>
          <w:szCs w:val="32"/>
        </w:rPr>
        <w:lastRenderedPageBreak/>
        <w:t>MİSYONUMUZ</w:t>
      </w:r>
      <w:bookmarkEnd w:id="101"/>
      <w:r w:rsidRPr="00DB4A4D">
        <w:rPr>
          <w:rFonts w:eastAsia="SimSun"/>
          <w:b/>
          <w:color w:val="00B050"/>
          <w:sz w:val="28"/>
          <w:szCs w:val="32"/>
        </w:rPr>
        <w:t xml:space="preserve"> </w:t>
      </w:r>
      <w:bookmarkEnd w:id="102"/>
    </w:p>
    <w:p w:rsidR="00DB4A4D" w:rsidRPr="00CA43DD" w:rsidRDefault="00CA43DD" w:rsidP="00DB4A4D">
      <w:pPr>
        <w:keepNext/>
        <w:keepLines/>
        <w:spacing w:before="240" w:after="240" w:line="360" w:lineRule="auto"/>
        <w:outlineLvl w:val="1"/>
        <w:rPr>
          <w:rFonts w:eastAsia="SimSun"/>
          <w:b/>
          <w:color w:val="000000" w:themeColor="text1"/>
          <w:sz w:val="28"/>
          <w:szCs w:val="32"/>
        </w:rPr>
      </w:pPr>
      <w:r w:rsidRPr="00CA43DD">
        <w:rPr>
          <w:rFonts w:eastAsia="SimSun"/>
          <w:b/>
          <w:color w:val="000000" w:themeColor="text1"/>
          <w:sz w:val="28"/>
          <w:szCs w:val="32"/>
        </w:rPr>
        <w:t xml:space="preserve">        </w:t>
      </w:r>
      <w:bookmarkStart w:id="103" w:name="_Toc1137455"/>
      <w:proofErr w:type="gramStart"/>
      <w:r w:rsidRPr="00CA43DD">
        <w:rPr>
          <w:rFonts w:eastAsia="SimSun"/>
          <w:b/>
          <w:color w:val="000000" w:themeColor="text1"/>
          <w:sz w:val="28"/>
          <w:szCs w:val="32"/>
        </w:rPr>
        <w:t>ÖĞRENCİLERİMİZİN ,</w:t>
      </w:r>
      <w:ins w:id="104" w:author="Uluonder" w:date="2019-02-08T10:57:00Z">
        <w:r w:rsidR="00BC37B7">
          <w:rPr>
            <w:rFonts w:eastAsia="SimSun"/>
            <w:b/>
            <w:color w:val="000000" w:themeColor="text1"/>
            <w:sz w:val="28"/>
            <w:szCs w:val="32"/>
          </w:rPr>
          <w:t xml:space="preserve"> </w:t>
        </w:r>
      </w:ins>
      <w:r w:rsidRPr="00CA43DD">
        <w:rPr>
          <w:rFonts w:eastAsia="SimSun"/>
          <w:b/>
          <w:color w:val="000000" w:themeColor="text1"/>
          <w:sz w:val="28"/>
          <w:szCs w:val="32"/>
        </w:rPr>
        <w:t>TOPLUM</w:t>
      </w:r>
      <w:proofErr w:type="gramEnd"/>
      <w:r w:rsidRPr="00CA43DD">
        <w:rPr>
          <w:rFonts w:eastAsia="SimSun"/>
          <w:b/>
          <w:color w:val="000000" w:themeColor="text1"/>
          <w:sz w:val="28"/>
          <w:szCs w:val="32"/>
        </w:rPr>
        <w:t xml:space="preserve"> İÇİNDE KENDİ KENDİNE YETERLİ DURUMA GELMELERİ İÇİN, TEMEL YAŞAM BECERİLERİNİ GELİŞTİRMEK.</w:t>
      </w:r>
      <w:bookmarkEnd w:id="103"/>
    </w:p>
    <w:p w:rsidR="00DB4A4D" w:rsidRDefault="00DB4A4D" w:rsidP="00DB4A4D">
      <w:pPr>
        <w:keepNext/>
        <w:keepLines/>
        <w:spacing w:before="240" w:after="240" w:line="360" w:lineRule="auto"/>
        <w:outlineLvl w:val="1"/>
        <w:rPr>
          <w:rFonts w:eastAsia="SimSun"/>
          <w:b/>
          <w:color w:val="00B050"/>
          <w:sz w:val="28"/>
          <w:szCs w:val="32"/>
        </w:rPr>
      </w:pPr>
    </w:p>
    <w:p w:rsidR="00CA43DD" w:rsidRDefault="00DB4A4D" w:rsidP="00DB4A4D">
      <w:pPr>
        <w:keepNext/>
        <w:keepLines/>
        <w:spacing w:before="240" w:after="240" w:line="360" w:lineRule="auto"/>
        <w:outlineLvl w:val="1"/>
        <w:rPr>
          <w:rFonts w:eastAsia="SimSun"/>
          <w:b/>
          <w:sz w:val="28"/>
          <w:szCs w:val="32"/>
        </w:rPr>
      </w:pPr>
      <w:bookmarkStart w:id="105" w:name="_Toc1137456"/>
      <w:bookmarkStart w:id="106" w:name="_Toc531097541"/>
      <w:r w:rsidRPr="00DB4A4D">
        <w:rPr>
          <w:rFonts w:eastAsia="SimSun"/>
          <w:b/>
          <w:color w:val="00B050"/>
          <w:sz w:val="28"/>
          <w:szCs w:val="32"/>
        </w:rPr>
        <w:t>VİZYONUMUZ</w:t>
      </w:r>
      <w:bookmarkEnd w:id="105"/>
      <w:r w:rsidRPr="00DB4A4D">
        <w:rPr>
          <w:rFonts w:eastAsia="SimSun"/>
          <w:b/>
          <w:sz w:val="28"/>
          <w:szCs w:val="32"/>
        </w:rPr>
        <w:t xml:space="preserve"> </w:t>
      </w:r>
      <w:bookmarkEnd w:id="106"/>
    </w:p>
    <w:p w:rsidR="00DB4A4D" w:rsidRPr="00DB4A4D" w:rsidRDefault="00CA43DD" w:rsidP="00DB4A4D">
      <w:pPr>
        <w:keepNext/>
        <w:keepLines/>
        <w:spacing w:before="240" w:after="240" w:line="360" w:lineRule="auto"/>
        <w:outlineLvl w:val="1"/>
        <w:rPr>
          <w:rFonts w:eastAsia="SimSun"/>
          <w:b/>
          <w:sz w:val="28"/>
          <w:szCs w:val="32"/>
        </w:rPr>
      </w:pPr>
      <w:r>
        <w:rPr>
          <w:rFonts w:eastAsia="SimSun"/>
          <w:b/>
          <w:sz w:val="28"/>
          <w:szCs w:val="32"/>
        </w:rPr>
        <w:t xml:space="preserve">            </w:t>
      </w:r>
      <w:bookmarkStart w:id="107" w:name="_Toc1137457"/>
      <w:r>
        <w:rPr>
          <w:rFonts w:eastAsia="SimSun"/>
          <w:b/>
          <w:sz w:val="28"/>
          <w:szCs w:val="32"/>
        </w:rPr>
        <w:t>TÜRKİYEDE ÖZEL EĞİTİM ALANINDA LİDER OKUL OLMAK.</w:t>
      </w:r>
      <w:bookmarkEnd w:id="107"/>
    </w:p>
    <w:p w:rsidR="00BC37B7" w:rsidRPr="00A25402" w:rsidRDefault="00BC37B7" w:rsidP="00BC37B7">
      <w:pPr>
        <w:keepNext/>
        <w:keepLines/>
        <w:spacing w:before="240" w:after="240" w:line="360" w:lineRule="auto"/>
        <w:outlineLvl w:val="1"/>
        <w:rPr>
          <w:rFonts w:eastAsia="SimSun"/>
          <w:b/>
          <w:sz w:val="28"/>
          <w:szCs w:val="32"/>
        </w:rPr>
      </w:pPr>
      <w:bookmarkStart w:id="108" w:name="_Toc1137458"/>
      <w:r w:rsidRPr="00A25402">
        <w:rPr>
          <w:rFonts w:eastAsia="SimSun"/>
          <w:b/>
          <w:color w:val="00B050"/>
          <w:sz w:val="28"/>
          <w:szCs w:val="32"/>
        </w:rPr>
        <w:t>TEMEL DEĞERLERİMİZ</w:t>
      </w:r>
      <w:bookmarkEnd w:id="108"/>
      <w:r w:rsidRPr="00A25402">
        <w:rPr>
          <w:rFonts w:eastAsia="SimSun"/>
          <w:b/>
          <w:color w:val="00B050"/>
          <w:sz w:val="28"/>
          <w:szCs w:val="32"/>
        </w:rPr>
        <w:t xml:space="preserve"> </w:t>
      </w:r>
    </w:p>
    <w:p w:rsidR="00BC37B7" w:rsidRPr="002E4EDB" w:rsidRDefault="00BC37B7" w:rsidP="00BC37B7">
      <w:pPr>
        <w:pStyle w:val="ListeParagraf"/>
        <w:keepNext/>
        <w:keepLines/>
        <w:numPr>
          <w:ilvl w:val="0"/>
          <w:numId w:val="1"/>
        </w:numPr>
        <w:spacing w:before="240" w:after="240" w:line="360" w:lineRule="auto"/>
        <w:outlineLvl w:val="1"/>
        <w:rPr>
          <w:rFonts w:eastAsia="SimSun"/>
          <w:b/>
          <w:color w:val="00B050"/>
          <w:sz w:val="28"/>
          <w:szCs w:val="28"/>
        </w:rPr>
      </w:pPr>
      <w:bookmarkStart w:id="109" w:name="_Toc1137459"/>
      <w:proofErr w:type="gramStart"/>
      <w:r w:rsidRPr="002E4EDB">
        <w:rPr>
          <w:rFonts w:eastAsia="SimSun"/>
          <w:b/>
          <w:color w:val="00B050"/>
          <w:sz w:val="28"/>
          <w:szCs w:val="28"/>
        </w:rPr>
        <w:t>..</w:t>
      </w:r>
      <w:proofErr w:type="gramEnd"/>
      <w:r w:rsidRPr="002E4EDB">
        <w:rPr>
          <w:rFonts w:eastAsia="SimSun"/>
          <w:b/>
          <w:color w:val="000000" w:themeColor="text1"/>
          <w:sz w:val="28"/>
          <w:szCs w:val="28"/>
        </w:rPr>
        <w:t>Her öğrenci özeldir.</w:t>
      </w:r>
      <w:bookmarkEnd w:id="109"/>
    </w:p>
    <w:p w:rsidR="00BC37B7" w:rsidRPr="004A2E1A" w:rsidRDefault="00BC37B7" w:rsidP="00BC37B7">
      <w:pPr>
        <w:pStyle w:val="ListeParagraf"/>
        <w:keepNext/>
        <w:keepLines/>
        <w:numPr>
          <w:ilvl w:val="0"/>
          <w:numId w:val="1"/>
        </w:numPr>
        <w:spacing w:before="240" w:after="240" w:line="360" w:lineRule="auto"/>
        <w:outlineLvl w:val="1"/>
        <w:rPr>
          <w:rFonts w:eastAsia="SimSun"/>
          <w:b/>
          <w:color w:val="00B050"/>
          <w:sz w:val="28"/>
          <w:szCs w:val="28"/>
        </w:rPr>
      </w:pPr>
      <w:bookmarkStart w:id="110" w:name="_Toc1137460"/>
      <w:proofErr w:type="gramStart"/>
      <w:r w:rsidRPr="004A2E1A">
        <w:rPr>
          <w:rFonts w:eastAsia="SimSun"/>
          <w:b/>
          <w:color w:val="00B050"/>
          <w:sz w:val="28"/>
          <w:szCs w:val="28"/>
        </w:rPr>
        <w:t>..</w:t>
      </w:r>
      <w:proofErr w:type="gramEnd"/>
      <w:r w:rsidRPr="004A2E1A">
        <w:rPr>
          <w:rFonts w:eastAsia="SimSun"/>
          <w:b/>
          <w:color w:val="000000" w:themeColor="text1"/>
          <w:sz w:val="28"/>
          <w:szCs w:val="28"/>
        </w:rPr>
        <w:t>Atatürk ilke ve inkılaplarına bağlıyız.</w:t>
      </w:r>
      <w:bookmarkEnd w:id="110"/>
    </w:p>
    <w:p w:rsidR="00BC37B7" w:rsidRPr="000B06BE" w:rsidRDefault="00BC37B7" w:rsidP="00BC37B7">
      <w:pPr>
        <w:pStyle w:val="ListeParagraf"/>
        <w:keepNext/>
        <w:keepLines/>
        <w:numPr>
          <w:ilvl w:val="0"/>
          <w:numId w:val="1"/>
        </w:numPr>
        <w:spacing w:before="240" w:after="240" w:line="360" w:lineRule="auto"/>
        <w:outlineLvl w:val="1"/>
        <w:rPr>
          <w:rFonts w:eastAsia="SimSun"/>
          <w:b/>
          <w:color w:val="000000" w:themeColor="text1"/>
          <w:sz w:val="28"/>
          <w:szCs w:val="28"/>
        </w:rPr>
      </w:pPr>
      <w:bookmarkStart w:id="111" w:name="_Toc1137461"/>
      <w:proofErr w:type="gramStart"/>
      <w:r w:rsidRPr="00921635">
        <w:rPr>
          <w:rFonts w:eastAsia="SimSun"/>
          <w:b/>
          <w:color w:val="00B050"/>
          <w:sz w:val="28"/>
          <w:szCs w:val="28"/>
        </w:rPr>
        <w:t>..</w:t>
      </w:r>
      <w:proofErr w:type="gramEnd"/>
      <w:r w:rsidRPr="00921635">
        <w:rPr>
          <w:rFonts w:eastAsia="SimSun"/>
          <w:b/>
          <w:color w:val="000000" w:themeColor="text1"/>
          <w:sz w:val="28"/>
          <w:szCs w:val="28"/>
        </w:rPr>
        <w:t>Eğitim öğretimde öğrencilerin bireysel farklılıkları esas alınır.</w:t>
      </w:r>
      <w:bookmarkEnd w:id="111"/>
    </w:p>
    <w:p w:rsidR="00BC37B7" w:rsidRPr="004A2E1A" w:rsidRDefault="00BC37B7" w:rsidP="00BC37B7">
      <w:pPr>
        <w:pStyle w:val="ListeParagraf"/>
        <w:keepNext/>
        <w:keepLines/>
        <w:spacing w:before="240" w:after="240" w:line="360" w:lineRule="auto"/>
        <w:outlineLvl w:val="1"/>
        <w:rPr>
          <w:rFonts w:eastAsia="SimSun"/>
          <w:b/>
          <w:color w:val="000000" w:themeColor="text1"/>
          <w:sz w:val="28"/>
          <w:szCs w:val="28"/>
        </w:rPr>
      </w:pPr>
      <w:bookmarkStart w:id="112" w:name="_Toc1137462"/>
      <w:r w:rsidRPr="001609B2">
        <w:rPr>
          <w:rFonts w:eastAsia="SimSun"/>
          <w:b/>
          <w:color w:val="000000" w:themeColor="text1"/>
          <w:sz w:val="28"/>
          <w:szCs w:val="28"/>
        </w:rPr>
        <w:t xml:space="preserve">Öğrencilerimizin, tüm gelişim alanlarında başarabilecekleri en </w:t>
      </w:r>
      <w:r w:rsidRPr="002E4EDB">
        <w:rPr>
          <w:rFonts w:eastAsia="SimSun"/>
          <w:b/>
          <w:color w:val="000000" w:themeColor="text1"/>
          <w:sz w:val="28"/>
          <w:szCs w:val="28"/>
        </w:rPr>
        <w:t>üst düzeye ulaşmaları sağlanır.</w:t>
      </w:r>
      <w:bookmarkEnd w:id="112"/>
      <w:r w:rsidRPr="002E4EDB">
        <w:rPr>
          <w:rFonts w:eastAsia="SimSun"/>
          <w:b/>
          <w:color w:val="000000" w:themeColor="text1"/>
          <w:sz w:val="28"/>
          <w:szCs w:val="28"/>
        </w:rPr>
        <w:t xml:space="preserve">  </w:t>
      </w:r>
    </w:p>
    <w:p w:rsidR="00BC37B7" w:rsidRPr="004A2E1A" w:rsidRDefault="00BC37B7" w:rsidP="00BC37B7">
      <w:pPr>
        <w:pStyle w:val="ListeParagraf"/>
        <w:keepNext/>
        <w:keepLines/>
        <w:spacing w:before="240" w:after="240" w:line="360" w:lineRule="auto"/>
        <w:outlineLvl w:val="1"/>
        <w:rPr>
          <w:rFonts w:eastAsia="SimSun"/>
          <w:b/>
          <w:color w:val="000000" w:themeColor="text1"/>
          <w:sz w:val="28"/>
          <w:szCs w:val="28"/>
        </w:rPr>
      </w:pPr>
      <w:bookmarkStart w:id="113" w:name="_Toc1137463"/>
      <w:r w:rsidRPr="002E4EDB">
        <w:rPr>
          <w:rFonts w:eastAsia="SimSun"/>
          <w:b/>
          <w:color w:val="000000" w:themeColor="text1"/>
          <w:sz w:val="28"/>
          <w:szCs w:val="28"/>
        </w:rPr>
        <w:t>Ailelerin, eğitim sürecinin her boyutuna aktif katılımları ve eğitimleri sağlanır.</w:t>
      </w:r>
      <w:bookmarkEnd w:id="113"/>
    </w:p>
    <w:p w:rsidR="00BC37B7" w:rsidRPr="000B06BE" w:rsidRDefault="00BC37B7" w:rsidP="00BC37B7">
      <w:pPr>
        <w:pStyle w:val="ListeParagraf"/>
        <w:keepNext/>
        <w:keepLines/>
        <w:spacing w:before="240" w:after="240" w:line="360" w:lineRule="auto"/>
        <w:outlineLvl w:val="1"/>
        <w:rPr>
          <w:rFonts w:eastAsia="SimSun"/>
          <w:b/>
          <w:color w:val="000000" w:themeColor="text1"/>
          <w:sz w:val="28"/>
          <w:szCs w:val="28"/>
        </w:rPr>
      </w:pPr>
      <w:bookmarkStart w:id="114" w:name="_Toc1137464"/>
      <w:r w:rsidRPr="00921635">
        <w:rPr>
          <w:rFonts w:eastAsia="SimSun"/>
          <w:b/>
          <w:color w:val="000000" w:themeColor="text1"/>
          <w:sz w:val="28"/>
          <w:szCs w:val="28"/>
        </w:rPr>
        <w:t>Yasa ve yönetmelikler herkese eşit uygulanır.</w:t>
      </w:r>
      <w:bookmarkEnd w:id="114"/>
    </w:p>
    <w:p w:rsidR="00BC37B7" w:rsidRPr="001609B2" w:rsidRDefault="00BC37B7" w:rsidP="00BC37B7">
      <w:pPr>
        <w:pStyle w:val="ListeParagraf"/>
        <w:keepNext/>
        <w:keepLines/>
        <w:spacing w:before="240" w:after="240" w:line="360" w:lineRule="auto"/>
        <w:outlineLvl w:val="1"/>
        <w:rPr>
          <w:rFonts w:eastAsia="SimSun"/>
          <w:b/>
          <w:color w:val="000000" w:themeColor="text1"/>
          <w:sz w:val="28"/>
          <w:szCs w:val="28"/>
        </w:rPr>
      </w:pPr>
      <w:bookmarkStart w:id="115" w:name="_Toc1137465"/>
      <w:r w:rsidRPr="001609B2">
        <w:rPr>
          <w:rFonts w:eastAsia="SimSun"/>
          <w:b/>
          <w:color w:val="000000" w:themeColor="text1"/>
          <w:sz w:val="28"/>
          <w:szCs w:val="28"/>
        </w:rPr>
        <w:t xml:space="preserve">Milli değerlerimizi </w:t>
      </w:r>
      <w:proofErr w:type="gramStart"/>
      <w:r w:rsidRPr="001609B2">
        <w:rPr>
          <w:rFonts w:eastAsia="SimSun"/>
          <w:b/>
          <w:color w:val="000000" w:themeColor="text1"/>
          <w:sz w:val="28"/>
          <w:szCs w:val="28"/>
        </w:rPr>
        <w:t>yaşar , yaşatırız</w:t>
      </w:r>
      <w:proofErr w:type="gramEnd"/>
      <w:r w:rsidRPr="001609B2">
        <w:rPr>
          <w:rFonts w:eastAsia="SimSun"/>
          <w:b/>
          <w:color w:val="000000" w:themeColor="text1"/>
          <w:sz w:val="28"/>
          <w:szCs w:val="28"/>
        </w:rPr>
        <w:t>.</w:t>
      </w:r>
      <w:bookmarkEnd w:id="115"/>
    </w:p>
    <w:p w:rsidR="002E4EDB" w:rsidRPr="004A2E1A" w:rsidRDefault="002E4EDB" w:rsidP="002E4EDB">
      <w:pPr>
        <w:pStyle w:val="ListeParagraf"/>
        <w:widowControl w:val="0"/>
        <w:numPr>
          <w:ilvl w:val="1"/>
          <w:numId w:val="3"/>
        </w:numPr>
        <w:tabs>
          <w:tab w:val="left" w:pos="895"/>
        </w:tabs>
        <w:spacing w:before="147" w:after="0" w:line="240" w:lineRule="auto"/>
        <w:ind w:hanging="283"/>
        <w:contextualSpacing w:val="0"/>
        <w:jc w:val="both"/>
        <w:rPr>
          <w:rFonts w:ascii="Times New Roman" w:hAnsi="Times New Roman"/>
          <w:b/>
          <w:color w:val="000000" w:themeColor="text1"/>
          <w:sz w:val="28"/>
          <w:szCs w:val="28"/>
        </w:rPr>
      </w:pPr>
      <w:r w:rsidRPr="004A2E1A">
        <w:rPr>
          <w:rFonts w:ascii="Times New Roman" w:hAnsi="Times New Roman"/>
          <w:b/>
          <w:color w:val="000000" w:themeColor="text1"/>
          <w:sz w:val="28"/>
          <w:szCs w:val="28"/>
        </w:rPr>
        <w:t>Okulumuzda her öğrencinin gelişmesi için ortam</w:t>
      </w:r>
      <w:r w:rsidRPr="004A2E1A">
        <w:rPr>
          <w:rFonts w:ascii="Times New Roman" w:hAnsi="Times New Roman"/>
          <w:b/>
          <w:color w:val="000000" w:themeColor="text1"/>
          <w:spacing w:val="-12"/>
          <w:sz w:val="28"/>
          <w:szCs w:val="28"/>
        </w:rPr>
        <w:t xml:space="preserve"> </w:t>
      </w:r>
      <w:r w:rsidRPr="004A2E1A">
        <w:rPr>
          <w:rFonts w:ascii="Times New Roman" w:hAnsi="Times New Roman"/>
          <w:b/>
          <w:color w:val="000000" w:themeColor="text1"/>
          <w:sz w:val="28"/>
          <w:szCs w:val="28"/>
        </w:rPr>
        <w:t>hazırlarız.</w:t>
      </w:r>
    </w:p>
    <w:p w:rsidR="002E4EDB" w:rsidRPr="004A2E1A" w:rsidRDefault="002E4EDB" w:rsidP="002E4EDB">
      <w:pPr>
        <w:pStyle w:val="ListeParagraf"/>
        <w:widowControl w:val="0"/>
        <w:numPr>
          <w:ilvl w:val="1"/>
          <w:numId w:val="3"/>
        </w:numPr>
        <w:tabs>
          <w:tab w:val="left" w:pos="895"/>
        </w:tabs>
        <w:spacing w:before="12" w:after="0" w:line="352" w:lineRule="auto"/>
        <w:ind w:right="1570" w:hanging="283"/>
        <w:contextualSpacing w:val="0"/>
        <w:jc w:val="both"/>
        <w:rPr>
          <w:rFonts w:ascii="Times New Roman" w:hAnsi="Times New Roman"/>
          <w:b/>
          <w:color w:val="000000" w:themeColor="text1"/>
          <w:sz w:val="28"/>
          <w:szCs w:val="28"/>
        </w:rPr>
      </w:pPr>
      <w:r w:rsidRPr="004A2E1A">
        <w:rPr>
          <w:rFonts w:ascii="Times New Roman" w:hAnsi="Times New Roman"/>
          <w:b/>
          <w:color w:val="000000" w:themeColor="text1"/>
          <w:sz w:val="28"/>
          <w:szCs w:val="28"/>
        </w:rPr>
        <w:t>Öğrencilerimizin ailelerine bilgilendirme ve psikolojik destek sağlayarak rehberlik</w:t>
      </w:r>
      <w:r w:rsidRPr="004A2E1A">
        <w:rPr>
          <w:rFonts w:ascii="Times New Roman" w:hAnsi="Times New Roman"/>
          <w:b/>
          <w:color w:val="000000" w:themeColor="text1"/>
          <w:spacing w:val="-4"/>
          <w:sz w:val="28"/>
          <w:szCs w:val="28"/>
        </w:rPr>
        <w:t xml:space="preserve"> </w:t>
      </w:r>
      <w:r w:rsidRPr="004A2E1A">
        <w:rPr>
          <w:rFonts w:ascii="Times New Roman" w:hAnsi="Times New Roman"/>
          <w:b/>
          <w:color w:val="000000" w:themeColor="text1"/>
          <w:sz w:val="28"/>
          <w:szCs w:val="28"/>
        </w:rPr>
        <w:t>ederiz.</w:t>
      </w:r>
    </w:p>
    <w:p w:rsidR="002E4EDB" w:rsidRPr="004A2E1A" w:rsidRDefault="002E4EDB" w:rsidP="002E4EDB">
      <w:pPr>
        <w:pStyle w:val="ListeParagraf"/>
        <w:widowControl w:val="0"/>
        <w:numPr>
          <w:ilvl w:val="1"/>
          <w:numId w:val="3"/>
        </w:numPr>
        <w:tabs>
          <w:tab w:val="left" w:pos="895"/>
        </w:tabs>
        <w:spacing w:before="15" w:after="0" w:line="352" w:lineRule="auto"/>
        <w:ind w:right="1251" w:hanging="283"/>
        <w:contextualSpacing w:val="0"/>
        <w:jc w:val="both"/>
        <w:rPr>
          <w:rFonts w:ascii="Times New Roman" w:hAnsi="Times New Roman"/>
          <w:b/>
          <w:color w:val="000000" w:themeColor="text1"/>
          <w:sz w:val="28"/>
          <w:szCs w:val="28"/>
        </w:rPr>
      </w:pPr>
      <w:r w:rsidRPr="004A2E1A">
        <w:rPr>
          <w:rFonts w:ascii="Times New Roman" w:hAnsi="Times New Roman"/>
          <w:b/>
          <w:color w:val="000000" w:themeColor="text1"/>
          <w:sz w:val="28"/>
          <w:szCs w:val="28"/>
        </w:rPr>
        <w:t xml:space="preserve"> “Eğitimde feda edilecek tek bir fert yoktur.” Anlayışı ile çalışmalarımızı yürütüp, toplumda bu anlayış doğrultusunda bilinç oluşturmak</w:t>
      </w:r>
      <w:r w:rsidRPr="004A2E1A">
        <w:rPr>
          <w:rFonts w:ascii="Times New Roman" w:hAnsi="Times New Roman"/>
          <w:b/>
          <w:color w:val="000000" w:themeColor="text1"/>
          <w:spacing w:val="-15"/>
          <w:sz w:val="28"/>
          <w:szCs w:val="28"/>
        </w:rPr>
        <w:t xml:space="preserve"> </w:t>
      </w:r>
      <w:r w:rsidRPr="004A2E1A">
        <w:rPr>
          <w:rFonts w:ascii="Times New Roman" w:hAnsi="Times New Roman"/>
          <w:b/>
          <w:color w:val="000000" w:themeColor="text1"/>
          <w:sz w:val="28"/>
          <w:szCs w:val="28"/>
        </w:rPr>
        <w:t>isteriz.</w:t>
      </w:r>
    </w:p>
    <w:p w:rsidR="002E4EDB" w:rsidRPr="004A2E1A" w:rsidRDefault="002E4EDB" w:rsidP="002E4EDB">
      <w:pPr>
        <w:pStyle w:val="ListeParagraf"/>
        <w:widowControl w:val="0"/>
        <w:numPr>
          <w:ilvl w:val="1"/>
          <w:numId w:val="3"/>
        </w:numPr>
        <w:tabs>
          <w:tab w:val="left" w:pos="895"/>
        </w:tabs>
        <w:spacing w:before="12" w:after="0" w:line="240" w:lineRule="auto"/>
        <w:ind w:hanging="283"/>
        <w:contextualSpacing w:val="0"/>
        <w:jc w:val="both"/>
        <w:rPr>
          <w:rFonts w:ascii="Times New Roman" w:hAnsi="Times New Roman"/>
          <w:b/>
          <w:color w:val="000000" w:themeColor="text1"/>
          <w:sz w:val="28"/>
          <w:szCs w:val="28"/>
        </w:rPr>
      </w:pPr>
      <w:r w:rsidRPr="004A2E1A">
        <w:rPr>
          <w:rFonts w:ascii="Times New Roman" w:hAnsi="Times New Roman"/>
          <w:b/>
          <w:color w:val="000000" w:themeColor="text1"/>
          <w:sz w:val="28"/>
          <w:szCs w:val="28"/>
        </w:rPr>
        <w:t>Başarının takım çalışmasıyla yakalanacağına</w:t>
      </w:r>
      <w:r w:rsidRPr="004A2E1A">
        <w:rPr>
          <w:rFonts w:ascii="Times New Roman" w:hAnsi="Times New Roman"/>
          <w:b/>
          <w:color w:val="000000" w:themeColor="text1"/>
          <w:spacing w:val="-8"/>
          <w:sz w:val="28"/>
          <w:szCs w:val="28"/>
        </w:rPr>
        <w:t xml:space="preserve"> </w:t>
      </w:r>
      <w:r w:rsidRPr="004A2E1A">
        <w:rPr>
          <w:rFonts w:ascii="Times New Roman" w:hAnsi="Times New Roman"/>
          <w:b/>
          <w:color w:val="000000" w:themeColor="text1"/>
          <w:sz w:val="28"/>
          <w:szCs w:val="28"/>
        </w:rPr>
        <w:t>inanırız.</w:t>
      </w:r>
    </w:p>
    <w:p w:rsidR="002E4EDB" w:rsidRPr="004A2E1A" w:rsidRDefault="002E4EDB" w:rsidP="002E4EDB">
      <w:pPr>
        <w:pStyle w:val="ListeParagraf"/>
        <w:widowControl w:val="0"/>
        <w:numPr>
          <w:ilvl w:val="1"/>
          <w:numId w:val="3"/>
        </w:numPr>
        <w:tabs>
          <w:tab w:val="left" w:pos="895"/>
        </w:tabs>
        <w:spacing w:before="149" w:after="0" w:line="240" w:lineRule="auto"/>
        <w:ind w:hanging="283"/>
        <w:contextualSpacing w:val="0"/>
        <w:jc w:val="both"/>
        <w:rPr>
          <w:rFonts w:ascii="Times New Roman" w:hAnsi="Times New Roman"/>
          <w:b/>
          <w:color w:val="000000" w:themeColor="text1"/>
          <w:sz w:val="28"/>
          <w:szCs w:val="28"/>
        </w:rPr>
      </w:pPr>
      <w:r w:rsidRPr="004A2E1A">
        <w:rPr>
          <w:rFonts w:ascii="Times New Roman" w:hAnsi="Times New Roman"/>
          <w:b/>
          <w:color w:val="000000" w:themeColor="text1"/>
          <w:sz w:val="28"/>
          <w:szCs w:val="28"/>
        </w:rPr>
        <w:t>Değişimin ve sürekli gelişmenin önemine</w:t>
      </w:r>
      <w:r w:rsidRPr="004A2E1A">
        <w:rPr>
          <w:rFonts w:ascii="Times New Roman" w:hAnsi="Times New Roman"/>
          <w:b/>
          <w:color w:val="000000" w:themeColor="text1"/>
          <w:spacing w:val="-11"/>
          <w:sz w:val="28"/>
          <w:szCs w:val="28"/>
        </w:rPr>
        <w:t xml:space="preserve"> </w:t>
      </w:r>
      <w:r w:rsidRPr="004A2E1A">
        <w:rPr>
          <w:rFonts w:ascii="Times New Roman" w:hAnsi="Times New Roman"/>
          <w:b/>
          <w:color w:val="000000" w:themeColor="text1"/>
          <w:sz w:val="28"/>
          <w:szCs w:val="28"/>
        </w:rPr>
        <w:t>inanırız.</w:t>
      </w:r>
    </w:p>
    <w:p w:rsidR="002E4EDB" w:rsidRPr="004A2E1A" w:rsidRDefault="002E4EDB" w:rsidP="002E4EDB">
      <w:pPr>
        <w:pStyle w:val="ListeParagraf"/>
        <w:widowControl w:val="0"/>
        <w:numPr>
          <w:ilvl w:val="1"/>
          <w:numId w:val="3"/>
        </w:numPr>
        <w:tabs>
          <w:tab w:val="left" w:pos="895"/>
        </w:tabs>
        <w:spacing w:before="149" w:after="0" w:line="240" w:lineRule="auto"/>
        <w:ind w:hanging="283"/>
        <w:contextualSpacing w:val="0"/>
        <w:jc w:val="both"/>
        <w:rPr>
          <w:rFonts w:ascii="Times New Roman" w:hAnsi="Times New Roman"/>
          <w:b/>
          <w:color w:val="000000" w:themeColor="text1"/>
          <w:sz w:val="28"/>
          <w:szCs w:val="28"/>
        </w:rPr>
      </w:pPr>
      <w:r w:rsidRPr="004A2E1A">
        <w:rPr>
          <w:rFonts w:ascii="Times New Roman" w:hAnsi="Times New Roman"/>
          <w:b/>
          <w:color w:val="000000" w:themeColor="text1"/>
          <w:sz w:val="28"/>
          <w:szCs w:val="28"/>
        </w:rPr>
        <w:t>Ortak aklı kullanarak kararlar</w:t>
      </w:r>
      <w:r w:rsidRPr="004A2E1A">
        <w:rPr>
          <w:rFonts w:ascii="Times New Roman" w:hAnsi="Times New Roman"/>
          <w:b/>
          <w:color w:val="000000" w:themeColor="text1"/>
          <w:spacing w:val="-9"/>
          <w:sz w:val="28"/>
          <w:szCs w:val="28"/>
        </w:rPr>
        <w:t xml:space="preserve"> </w:t>
      </w:r>
      <w:r w:rsidRPr="004A2E1A">
        <w:rPr>
          <w:rFonts w:ascii="Times New Roman" w:hAnsi="Times New Roman"/>
          <w:b/>
          <w:color w:val="000000" w:themeColor="text1"/>
          <w:sz w:val="28"/>
          <w:szCs w:val="28"/>
        </w:rPr>
        <w:t>alırız.</w:t>
      </w:r>
    </w:p>
    <w:p w:rsidR="002E4EDB" w:rsidRPr="004A2E1A" w:rsidRDefault="002E4EDB" w:rsidP="002E4EDB">
      <w:pPr>
        <w:pStyle w:val="ListeParagraf"/>
        <w:widowControl w:val="0"/>
        <w:numPr>
          <w:ilvl w:val="1"/>
          <w:numId w:val="3"/>
        </w:numPr>
        <w:tabs>
          <w:tab w:val="left" w:pos="895"/>
        </w:tabs>
        <w:spacing w:before="147" w:after="0" w:line="240" w:lineRule="auto"/>
        <w:ind w:hanging="283"/>
        <w:contextualSpacing w:val="0"/>
        <w:jc w:val="both"/>
        <w:rPr>
          <w:rFonts w:ascii="Times New Roman" w:hAnsi="Times New Roman"/>
          <w:b/>
          <w:color w:val="000000" w:themeColor="text1"/>
          <w:sz w:val="28"/>
          <w:szCs w:val="28"/>
        </w:rPr>
      </w:pPr>
      <w:r w:rsidRPr="004A2E1A">
        <w:rPr>
          <w:rFonts w:ascii="Times New Roman" w:hAnsi="Times New Roman"/>
          <w:b/>
          <w:color w:val="000000" w:themeColor="text1"/>
          <w:sz w:val="28"/>
          <w:szCs w:val="28"/>
        </w:rPr>
        <w:lastRenderedPageBreak/>
        <w:t>Fırsat eşitliğini okulda</w:t>
      </w:r>
      <w:r w:rsidRPr="004A2E1A">
        <w:rPr>
          <w:rFonts w:ascii="Times New Roman" w:hAnsi="Times New Roman"/>
          <w:b/>
          <w:color w:val="000000" w:themeColor="text1"/>
          <w:spacing w:val="-8"/>
          <w:sz w:val="28"/>
          <w:szCs w:val="28"/>
        </w:rPr>
        <w:t xml:space="preserve"> </w:t>
      </w:r>
      <w:r w:rsidRPr="004A2E1A">
        <w:rPr>
          <w:rFonts w:ascii="Times New Roman" w:hAnsi="Times New Roman"/>
          <w:b/>
          <w:color w:val="000000" w:themeColor="text1"/>
          <w:sz w:val="28"/>
          <w:szCs w:val="28"/>
        </w:rPr>
        <w:t>yaşatırız.</w:t>
      </w:r>
    </w:p>
    <w:p w:rsidR="002E4EDB" w:rsidRPr="004A2E1A" w:rsidRDefault="002E4EDB" w:rsidP="002E4EDB">
      <w:pPr>
        <w:pStyle w:val="ListeParagraf"/>
        <w:widowControl w:val="0"/>
        <w:numPr>
          <w:ilvl w:val="1"/>
          <w:numId w:val="3"/>
        </w:numPr>
        <w:tabs>
          <w:tab w:val="left" w:pos="895"/>
        </w:tabs>
        <w:spacing w:before="149" w:after="0" w:line="240" w:lineRule="auto"/>
        <w:ind w:hanging="283"/>
        <w:contextualSpacing w:val="0"/>
        <w:jc w:val="both"/>
        <w:rPr>
          <w:rFonts w:ascii="Times New Roman" w:hAnsi="Times New Roman"/>
          <w:b/>
          <w:color w:val="000000" w:themeColor="text1"/>
          <w:sz w:val="28"/>
          <w:szCs w:val="28"/>
        </w:rPr>
      </w:pPr>
      <w:r w:rsidRPr="004A2E1A">
        <w:rPr>
          <w:rFonts w:ascii="Times New Roman" w:hAnsi="Times New Roman"/>
          <w:b/>
          <w:color w:val="000000" w:themeColor="text1"/>
          <w:sz w:val="28"/>
          <w:szCs w:val="28"/>
        </w:rPr>
        <w:t>Eğitimde kaliteyi ön planda</w:t>
      </w:r>
      <w:r w:rsidRPr="004A2E1A">
        <w:rPr>
          <w:rFonts w:ascii="Times New Roman" w:hAnsi="Times New Roman"/>
          <w:b/>
          <w:color w:val="000000" w:themeColor="text1"/>
          <w:spacing w:val="-10"/>
          <w:sz w:val="28"/>
          <w:szCs w:val="28"/>
        </w:rPr>
        <w:t xml:space="preserve"> </w:t>
      </w:r>
      <w:r w:rsidRPr="004A2E1A">
        <w:rPr>
          <w:rFonts w:ascii="Times New Roman" w:hAnsi="Times New Roman"/>
          <w:b/>
          <w:color w:val="000000" w:themeColor="text1"/>
          <w:sz w:val="28"/>
          <w:szCs w:val="28"/>
        </w:rPr>
        <w:t>tutarız.</w:t>
      </w:r>
    </w:p>
    <w:p w:rsidR="002E4EDB" w:rsidRPr="004A2E1A" w:rsidRDefault="002E4EDB" w:rsidP="002E4EDB">
      <w:pPr>
        <w:pStyle w:val="ListeParagraf"/>
        <w:widowControl w:val="0"/>
        <w:numPr>
          <w:ilvl w:val="1"/>
          <w:numId w:val="3"/>
        </w:numPr>
        <w:tabs>
          <w:tab w:val="left" w:pos="895"/>
        </w:tabs>
        <w:spacing w:before="149" w:after="0" w:line="240" w:lineRule="auto"/>
        <w:ind w:hanging="283"/>
        <w:contextualSpacing w:val="0"/>
        <w:jc w:val="both"/>
        <w:rPr>
          <w:rFonts w:ascii="Times New Roman" w:hAnsi="Times New Roman"/>
          <w:b/>
          <w:color w:val="000000" w:themeColor="text1"/>
          <w:sz w:val="28"/>
          <w:szCs w:val="28"/>
        </w:rPr>
      </w:pPr>
      <w:r w:rsidRPr="004A2E1A">
        <w:rPr>
          <w:rFonts w:ascii="Times New Roman" w:hAnsi="Times New Roman"/>
          <w:b/>
          <w:color w:val="000000" w:themeColor="text1"/>
          <w:sz w:val="28"/>
          <w:szCs w:val="28"/>
        </w:rPr>
        <w:t>Okulumuzda sunulan hizmette kaliteden ödün</w:t>
      </w:r>
      <w:r w:rsidRPr="004A2E1A">
        <w:rPr>
          <w:rFonts w:ascii="Times New Roman" w:hAnsi="Times New Roman"/>
          <w:b/>
          <w:color w:val="000000" w:themeColor="text1"/>
          <w:spacing w:val="-14"/>
          <w:sz w:val="28"/>
          <w:szCs w:val="28"/>
        </w:rPr>
        <w:t xml:space="preserve"> </w:t>
      </w:r>
      <w:r w:rsidRPr="004A2E1A">
        <w:rPr>
          <w:rFonts w:ascii="Times New Roman" w:hAnsi="Times New Roman"/>
          <w:b/>
          <w:color w:val="000000" w:themeColor="text1"/>
          <w:sz w:val="28"/>
          <w:szCs w:val="28"/>
        </w:rPr>
        <w:t>vermeyiz.</w:t>
      </w:r>
    </w:p>
    <w:p w:rsidR="002E4EDB" w:rsidRPr="004A2E1A" w:rsidRDefault="002E4EDB" w:rsidP="002E4EDB">
      <w:pPr>
        <w:pStyle w:val="ListeParagraf"/>
        <w:widowControl w:val="0"/>
        <w:numPr>
          <w:ilvl w:val="1"/>
          <w:numId w:val="3"/>
        </w:numPr>
        <w:tabs>
          <w:tab w:val="left" w:pos="895"/>
        </w:tabs>
        <w:spacing w:before="147" w:after="0" w:line="240" w:lineRule="auto"/>
        <w:ind w:hanging="283"/>
        <w:contextualSpacing w:val="0"/>
        <w:jc w:val="both"/>
        <w:rPr>
          <w:rFonts w:ascii="Times New Roman" w:hAnsi="Times New Roman"/>
          <w:b/>
          <w:color w:val="000000" w:themeColor="text1"/>
          <w:sz w:val="28"/>
          <w:szCs w:val="28"/>
        </w:rPr>
      </w:pPr>
      <w:r w:rsidRPr="004A2E1A">
        <w:rPr>
          <w:rFonts w:ascii="Times New Roman" w:hAnsi="Times New Roman"/>
          <w:b/>
          <w:color w:val="000000" w:themeColor="text1"/>
          <w:sz w:val="28"/>
          <w:szCs w:val="28"/>
        </w:rPr>
        <w:t>Karar alma sürecinde katılımcılık, şeffaflık ve eşitliği esas</w:t>
      </w:r>
      <w:r w:rsidRPr="004A2E1A">
        <w:rPr>
          <w:rFonts w:ascii="Times New Roman" w:hAnsi="Times New Roman"/>
          <w:b/>
          <w:color w:val="000000" w:themeColor="text1"/>
          <w:spacing w:val="-17"/>
          <w:sz w:val="28"/>
          <w:szCs w:val="28"/>
        </w:rPr>
        <w:t xml:space="preserve"> </w:t>
      </w:r>
      <w:r w:rsidRPr="004A2E1A">
        <w:rPr>
          <w:rFonts w:ascii="Times New Roman" w:hAnsi="Times New Roman"/>
          <w:b/>
          <w:color w:val="000000" w:themeColor="text1"/>
          <w:sz w:val="28"/>
          <w:szCs w:val="28"/>
        </w:rPr>
        <w:t>alırız.</w:t>
      </w:r>
    </w:p>
    <w:p w:rsidR="002E4EDB" w:rsidRPr="004A2E1A" w:rsidRDefault="002E4EDB" w:rsidP="002E4EDB">
      <w:pPr>
        <w:pStyle w:val="ListeParagraf"/>
        <w:widowControl w:val="0"/>
        <w:numPr>
          <w:ilvl w:val="1"/>
          <w:numId w:val="3"/>
        </w:numPr>
        <w:tabs>
          <w:tab w:val="left" w:pos="895"/>
        </w:tabs>
        <w:spacing w:before="149" w:after="0" w:line="350" w:lineRule="auto"/>
        <w:ind w:right="1351" w:hanging="283"/>
        <w:contextualSpacing w:val="0"/>
        <w:jc w:val="both"/>
        <w:rPr>
          <w:rFonts w:ascii="Times New Roman" w:hAnsi="Times New Roman"/>
          <w:b/>
          <w:color w:val="000000" w:themeColor="text1"/>
          <w:sz w:val="28"/>
          <w:szCs w:val="28"/>
        </w:rPr>
      </w:pPr>
      <w:r w:rsidRPr="004A2E1A">
        <w:rPr>
          <w:rFonts w:ascii="Times New Roman" w:hAnsi="Times New Roman"/>
          <w:b/>
          <w:color w:val="000000" w:themeColor="text1"/>
          <w:sz w:val="28"/>
          <w:szCs w:val="28"/>
        </w:rPr>
        <w:t>Çalışanlar ve hizmet alanlara saygı, sevgi ve insan hakları çerçevesinde yaklaşırız.</w:t>
      </w:r>
    </w:p>
    <w:p w:rsidR="002E4EDB" w:rsidRPr="004A2E1A" w:rsidRDefault="002E4EDB" w:rsidP="002E4EDB">
      <w:pPr>
        <w:pStyle w:val="ListeParagraf"/>
        <w:widowControl w:val="0"/>
        <w:numPr>
          <w:ilvl w:val="1"/>
          <w:numId w:val="3"/>
        </w:numPr>
        <w:tabs>
          <w:tab w:val="left" w:pos="895"/>
        </w:tabs>
        <w:spacing w:before="18" w:after="0" w:line="352" w:lineRule="auto"/>
        <w:ind w:right="865" w:hanging="283"/>
        <w:contextualSpacing w:val="0"/>
        <w:jc w:val="both"/>
        <w:rPr>
          <w:rFonts w:ascii="Times New Roman" w:hAnsi="Times New Roman"/>
          <w:b/>
          <w:color w:val="000000" w:themeColor="text1"/>
          <w:sz w:val="28"/>
          <w:szCs w:val="28"/>
        </w:rPr>
      </w:pPr>
      <w:r w:rsidRPr="004A2E1A">
        <w:rPr>
          <w:rFonts w:ascii="Times New Roman" w:hAnsi="Times New Roman"/>
          <w:b/>
          <w:color w:val="000000" w:themeColor="text1"/>
          <w:sz w:val="28"/>
          <w:szCs w:val="28"/>
        </w:rPr>
        <w:t>Görevlerin yerine getirilmesinde objektiflik, tutarlılık ve dürüstlük ilkelerini uygularız.</w:t>
      </w:r>
    </w:p>
    <w:p w:rsidR="002E4EDB" w:rsidRPr="004A2E1A" w:rsidRDefault="002E4EDB" w:rsidP="002E4EDB">
      <w:pPr>
        <w:pStyle w:val="ListeParagraf"/>
        <w:widowControl w:val="0"/>
        <w:numPr>
          <w:ilvl w:val="1"/>
          <w:numId w:val="3"/>
        </w:numPr>
        <w:tabs>
          <w:tab w:val="left" w:pos="895"/>
        </w:tabs>
        <w:spacing w:before="15" w:after="0" w:line="350" w:lineRule="auto"/>
        <w:ind w:right="1904" w:hanging="283"/>
        <w:contextualSpacing w:val="0"/>
        <w:jc w:val="both"/>
        <w:rPr>
          <w:rFonts w:ascii="Times New Roman" w:hAnsi="Times New Roman"/>
          <w:b/>
          <w:color w:val="000000" w:themeColor="text1"/>
          <w:sz w:val="28"/>
          <w:szCs w:val="28"/>
        </w:rPr>
      </w:pPr>
      <w:r w:rsidRPr="004A2E1A">
        <w:rPr>
          <w:rFonts w:ascii="Times New Roman" w:hAnsi="Times New Roman"/>
          <w:b/>
          <w:color w:val="000000" w:themeColor="text1"/>
          <w:sz w:val="28"/>
          <w:szCs w:val="28"/>
        </w:rPr>
        <w:t>Çalışmalarımızı özel eğitim mevzuatına uygun, bilimsel veriler ve yaklaşımlar doğrultusunda</w:t>
      </w:r>
      <w:r w:rsidRPr="004A2E1A">
        <w:rPr>
          <w:rFonts w:ascii="Times New Roman" w:hAnsi="Times New Roman"/>
          <w:b/>
          <w:color w:val="000000" w:themeColor="text1"/>
          <w:spacing w:val="-8"/>
          <w:sz w:val="28"/>
          <w:szCs w:val="28"/>
        </w:rPr>
        <w:t xml:space="preserve"> </w:t>
      </w:r>
      <w:r w:rsidRPr="004A2E1A">
        <w:rPr>
          <w:rFonts w:ascii="Times New Roman" w:hAnsi="Times New Roman"/>
          <w:b/>
          <w:color w:val="000000" w:themeColor="text1"/>
          <w:sz w:val="28"/>
          <w:szCs w:val="28"/>
        </w:rPr>
        <w:t>gerçekleştiririz.</w:t>
      </w:r>
    </w:p>
    <w:p w:rsidR="002E4EDB" w:rsidRPr="00CE2706" w:rsidRDefault="002E4EDB" w:rsidP="00BC37B7">
      <w:pPr>
        <w:pStyle w:val="ListeParagraf"/>
        <w:keepNext/>
        <w:keepLines/>
        <w:spacing w:before="240" w:after="240" w:line="360" w:lineRule="auto"/>
        <w:outlineLvl w:val="1"/>
        <w:rPr>
          <w:rFonts w:eastAsia="SimSun"/>
          <w:b/>
          <w:color w:val="000000" w:themeColor="text1"/>
          <w:sz w:val="28"/>
          <w:szCs w:val="32"/>
        </w:rPr>
      </w:pPr>
    </w:p>
    <w:p w:rsidR="00DB4A4D" w:rsidRDefault="00DB4A4D" w:rsidP="00DB4A4D">
      <w:pPr>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Pr="00A25402" w:rsidRDefault="00A25402" w:rsidP="00A25402">
      <w:pPr>
        <w:pStyle w:val="ListeParagraf"/>
        <w:keepNext/>
        <w:keepLines/>
        <w:spacing w:before="240" w:after="240" w:line="360" w:lineRule="auto"/>
        <w:outlineLvl w:val="1"/>
        <w:rPr>
          <w:rFonts w:eastAsia="SimSun"/>
          <w:b/>
          <w:color w:val="00B050"/>
          <w:sz w:val="28"/>
          <w:szCs w:val="32"/>
        </w:rPr>
      </w:pPr>
    </w:p>
    <w:p w:rsidR="00DB4A4D" w:rsidRPr="00DB4A4D" w:rsidRDefault="00DB4A4D" w:rsidP="00DB4A4D">
      <w:pPr>
        <w:spacing w:line="360" w:lineRule="auto"/>
        <w:ind w:firstLine="709"/>
        <w:jc w:val="both"/>
        <w:rPr>
          <w:szCs w:val="24"/>
        </w:rPr>
      </w:pPr>
    </w:p>
    <w:p w:rsidR="00DB4A4D" w:rsidRDefault="00DB4A4D" w:rsidP="00DB4A4D">
      <w:pPr>
        <w:keepNext/>
        <w:keepLines/>
        <w:spacing w:after="0" w:line="360" w:lineRule="auto"/>
        <w:outlineLvl w:val="0"/>
        <w:rPr>
          <w:rFonts w:eastAsia="SimSun"/>
          <w:b/>
          <w:color w:val="00B050"/>
          <w:sz w:val="28"/>
          <w:szCs w:val="40"/>
        </w:rPr>
      </w:pPr>
    </w:p>
    <w:p w:rsidR="005D50CB" w:rsidRDefault="005D50CB" w:rsidP="00DB4A4D">
      <w:pPr>
        <w:keepNext/>
        <w:keepLines/>
        <w:spacing w:after="0" w:line="360" w:lineRule="auto"/>
        <w:outlineLvl w:val="0"/>
        <w:rPr>
          <w:rFonts w:eastAsia="SimSun"/>
          <w:b/>
          <w:color w:val="00B050"/>
          <w:sz w:val="28"/>
          <w:szCs w:val="40"/>
        </w:rPr>
      </w:pPr>
    </w:p>
    <w:p w:rsidR="005D50CB" w:rsidRDefault="005D50CB" w:rsidP="00DB4A4D">
      <w:pPr>
        <w:keepNext/>
        <w:keepLines/>
        <w:spacing w:after="0" w:line="360" w:lineRule="auto"/>
        <w:outlineLvl w:val="0"/>
        <w:rPr>
          <w:rFonts w:eastAsia="SimSun"/>
          <w:b/>
          <w:color w:val="00B050"/>
          <w:sz w:val="28"/>
          <w:szCs w:val="40"/>
        </w:rPr>
      </w:pPr>
    </w:p>
    <w:p w:rsidR="005D50CB" w:rsidRDefault="005D50CB" w:rsidP="00DB4A4D">
      <w:pPr>
        <w:keepNext/>
        <w:keepLines/>
        <w:spacing w:after="0" w:line="360" w:lineRule="auto"/>
        <w:outlineLvl w:val="0"/>
        <w:rPr>
          <w:rFonts w:eastAsia="SimSun"/>
          <w:b/>
          <w:color w:val="00B050"/>
          <w:sz w:val="28"/>
          <w:szCs w:val="40"/>
        </w:rPr>
      </w:pPr>
    </w:p>
    <w:p w:rsidR="005D50CB" w:rsidRDefault="005D50CB" w:rsidP="00DB4A4D">
      <w:pPr>
        <w:keepNext/>
        <w:keepLines/>
        <w:spacing w:after="0" w:line="360" w:lineRule="auto"/>
        <w:outlineLvl w:val="0"/>
        <w:rPr>
          <w:rFonts w:eastAsia="SimSun"/>
          <w:b/>
          <w:color w:val="00B050"/>
          <w:sz w:val="28"/>
          <w:szCs w:val="40"/>
        </w:rPr>
      </w:pPr>
    </w:p>
    <w:p w:rsidR="005D50CB" w:rsidRDefault="005D50CB" w:rsidP="00DB4A4D">
      <w:pPr>
        <w:keepNext/>
        <w:keepLines/>
        <w:spacing w:after="0" w:line="360" w:lineRule="auto"/>
        <w:outlineLvl w:val="0"/>
        <w:rPr>
          <w:rFonts w:eastAsia="SimSun"/>
          <w:b/>
          <w:color w:val="00B050"/>
          <w:sz w:val="28"/>
          <w:szCs w:val="40"/>
        </w:rPr>
      </w:pPr>
    </w:p>
    <w:p w:rsidR="005D50CB" w:rsidRDefault="005D50CB" w:rsidP="00DB4A4D">
      <w:pPr>
        <w:keepNext/>
        <w:keepLines/>
        <w:spacing w:after="0" w:line="360" w:lineRule="auto"/>
        <w:outlineLvl w:val="0"/>
        <w:rPr>
          <w:rFonts w:eastAsia="SimSun"/>
          <w:b/>
          <w:color w:val="00B050"/>
          <w:sz w:val="28"/>
          <w:szCs w:val="40"/>
        </w:rPr>
      </w:pPr>
    </w:p>
    <w:p w:rsidR="00A25402" w:rsidRDefault="00A25402" w:rsidP="00DB4A4D">
      <w:pPr>
        <w:keepNext/>
        <w:keepLines/>
        <w:spacing w:after="0" w:line="360" w:lineRule="auto"/>
        <w:outlineLvl w:val="0"/>
        <w:rPr>
          <w:rFonts w:eastAsia="SimSun"/>
          <w:b/>
          <w:color w:val="00B050"/>
          <w:sz w:val="28"/>
          <w:szCs w:val="40"/>
        </w:rPr>
      </w:pPr>
    </w:p>
    <w:p w:rsidR="00A25402" w:rsidRPr="00DB4A4D" w:rsidRDefault="00A25402" w:rsidP="00DB4A4D">
      <w:pPr>
        <w:keepNext/>
        <w:keepLines/>
        <w:spacing w:after="0" w:line="360" w:lineRule="auto"/>
        <w:outlineLvl w:val="0"/>
        <w:rPr>
          <w:rFonts w:eastAsia="SimSun"/>
          <w:b/>
          <w:color w:val="00B050"/>
          <w:sz w:val="28"/>
          <w:szCs w:val="40"/>
        </w:rPr>
      </w:pPr>
    </w:p>
    <w:p w:rsidR="00A25402"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IV.</w:t>
      </w:r>
      <w:r w:rsidRPr="001D5EEA">
        <w:rPr>
          <w:color w:val="FFFFFF" w:themeColor="background1"/>
          <w:sz w:val="96"/>
          <w:szCs w:val="96"/>
        </w:rPr>
        <w:t xml:space="preserve"> </w:t>
      </w:r>
      <w:r w:rsidR="00A25402" w:rsidRPr="001D5EEA">
        <w:rPr>
          <w:color w:val="FFFFFF" w:themeColor="background1"/>
          <w:sz w:val="96"/>
          <w:szCs w:val="96"/>
        </w:rPr>
        <w:t xml:space="preserve">BÖLÜM </w:t>
      </w:r>
    </w:p>
    <w:p w:rsidR="00B32B9E" w:rsidRPr="001D5EEA"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Amaç-Hedef ve Eylemler</w:t>
      </w:r>
    </w:p>
    <w:p w:rsidR="00DB4A4D" w:rsidRDefault="00DB4A4D"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A25402">
      <w:pPr>
        <w:jc w:val="both"/>
        <w:rPr>
          <w:b/>
          <w:color w:val="002060"/>
          <w:sz w:val="28"/>
          <w:szCs w:val="28"/>
        </w:rPr>
      </w:pPr>
      <w:r w:rsidRPr="00A25402">
        <w:rPr>
          <w:b/>
          <w:color w:val="002060"/>
          <w:sz w:val="28"/>
          <w:szCs w:val="28"/>
        </w:rPr>
        <w:t>AMAÇ, HEDEF VE EYLEMLER</w:t>
      </w:r>
    </w:p>
    <w:p w:rsidR="00A25402" w:rsidRPr="00A25402" w:rsidRDefault="00A25402" w:rsidP="00A25402">
      <w:pPr>
        <w:pStyle w:val="Balk2"/>
        <w:rPr>
          <w:rFonts w:ascii="Book Antiqua" w:hAnsi="Book Antiqua"/>
          <w:b/>
          <w:color w:val="FF0000"/>
          <w:sz w:val="28"/>
        </w:rPr>
      </w:pPr>
      <w:bookmarkStart w:id="116" w:name="_Toc531097544"/>
      <w:bookmarkStart w:id="117" w:name="_Toc1137466"/>
      <w:r w:rsidRPr="00A25402">
        <w:rPr>
          <w:rFonts w:ascii="Book Antiqua" w:hAnsi="Book Antiqua"/>
          <w:b/>
          <w:color w:val="FF0000"/>
          <w:sz w:val="28"/>
        </w:rPr>
        <w:t>TEMA I: EĞİTİM VE ÖĞRETİME ERİŞİM</w:t>
      </w:r>
      <w:bookmarkEnd w:id="116"/>
      <w:bookmarkEnd w:id="117"/>
    </w:p>
    <w:p w:rsidR="00A25402" w:rsidRDefault="00A25402" w:rsidP="00A25402">
      <w:pPr>
        <w:spacing w:line="360" w:lineRule="auto"/>
        <w:ind w:firstLine="708"/>
        <w:jc w:val="both"/>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 boyu öğrenme kapsamında yürütülen faaliyetlerin ele alındığı temadır.</w:t>
      </w:r>
    </w:p>
    <w:p w:rsidR="00A25402" w:rsidRPr="00A25402" w:rsidRDefault="00A25402" w:rsidP="00A25402">
      <w:pPr>
        <w:keepNext/>
        <w:keepLines/>
        <w:spacing w:before="240" w:after="240" w:line="240" w:lineRule="auto"/>
        <w:outlineLvl w:val="2"/>
        <w:rPr>
          <w:rFonts w:eastAsia="SimSun"/>
          <w:b/>
          <w:color w:val="0070C0"/>
          <w:sz w:val="28"/>
          <w:szCs w:val="24"/>
        </w:rPr>
      </w:pPr>
      <w:bookmarkStart w:id="118" w:name="_Toc1137467"/>
      <w:bookmarkStart w:id="119" w:name="_Toc529519460"/>
      <w:r w:rsidRPr="00A25402">
        <w:rPr>
          <w:rFonts w:eastAsia="SimSun"/>
          <w:b/>
          <w:color w:val="0070C0"/>
          <w:sz w:val="28"/>
          <w:szCs w:val="24"/>
        </w:rPr>
        <w:lastRenderedPageBreak/>
        <w:t>Stratejik Amaç 1:</w:t>
      </w:r>
      <w:bookmarkEnd w:id="118"/>
      <w:r w:rsidRPr="00A25402">
        <w:rPr>
          <w:rFonts w:eastAsia="SimSun"/>
          <w:b/>
          <w:color w:val="0070C0"/>
          <w:sz w:val="28"/>
          <w:szCs w:val="24"/>
        </w:rPr>
        <w:t xml:space="preserve"> </w:t>
      </w:r>
    </w:p>
    <w:p w:rsidR="00A25402" w:rsidRDefault="00A25402" w:rsidP="00A25402">
      <w:pPr>
        <w:spacing w:line="360" w:lineRule="auto"/>
        <w:ind w:firstLine="709"/>
        <w:jc w:val="both"/>
        <w:rPr>
          <w:szCs w:val="24"/>
        </w:rPr>
      </w:pPr>
      <w:r w:rsidRPr="00A25402">
        <w:rPr>
          <w:szCs w:val="24"/>
        </w:rPr>
        <w:t>Kayıt bölgemizde yer alan çocukların okullaşma oranlarını artıran, öğrencilerin uyum ve devams</w:t>
      </w:r>
      <w:r>
        <w:rPr>
          <w:szCs w:val="24"/>
        </w:rPr>
        <w:t>ızlık sorunlarını gideren etkin b</w:t>
      </w:r>
      <w:r w:rsidRPr="00A25402">
        <w:rPr>
          <w:szCs w:val="24"/>
        </w:rPr>
        <w:t xml:space="preserve">ir yönetim yapısı kurulacaktır. </w:t>
      </w:r>
      <w:bookmarkEnd w:id="119"/>
    </w:p>
    <w:p w:rsidR="00CE6F9B" w:rsidRDefault="00A25402" w:rsidP="00CE6F9B">
      <w:pPr>
        <w:pStyle w:val="Default"/>
        <w:rPr>
          <w:sz w:val="23"/>
          <w:szCs w:val="23"/>
        </w:rPr>
      </w:pPr>
      <w:r w:rsidRPr="000978E4">
        <w:rPr>
          <w:b/>
          <w:color w:val="FF0000"/>
        </w:rPr>
        <w:t xml:space="preserve">Stratejik Hedef </w:t>
      </w: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CE6F9B">
        <w:trPr>
          <w:trHeight w:val="985"/>
        </w:trPr>
        <w:tc>
          <w:tcPr>
            <w:tcW w:w="12240" w:type="dxa"/>
          </w:tcPr>
          <w:p w:rsidR="00CE6F9B" w:rsidRDefault="00CE6F9B">
            <w:pPr>
              <w:pStyle w:val="Default"/>
              <w:rPr>
                <w:sz w:val="23"/>
                <w:szCs w:val="23"/>
              </w:rPr>
            </w:pPr>
            <w:r>
              <w:rPr>
                <w:sz w:val="23"/>
                <w:szCs w:val="23"/>
              </w:rPr>
              <w:t xml:space="preserve">S 4.1.1 Kız çocukları ile özel politika gerektiren gruplar başta olmak üzere tüm öğrencilerin </w:t>
            </w:r>
          </w:p>
          <w:p w:rsidR="00CE6F9B" w:rsidRDefault="00CE6F9B">
            <w:pPr>
              <w:pStyle w:val="Default"/>
              <w:rPr>
                <w:sz w:val="23"/>
                <w:szCs w:val="23"/>
              </w:rPr>
            </w:pPr>
            <w:r>
              <w:rPr>
                <w:sz w:val="23"/>
                <w:szCs w:val="23"/>
              </w:rPr>
              <w:t xml:space="preserve">ortaöğretime katılımlarının artırılması, devamsızlık ve sınıf tekrarlarının azaltılmasına yönelik çalışmalar yapılacaktır </w:t>
            </w:r>
          </w:p>
        </w:tc>
      </w:tr>
    </w:tbl>
    <w:p w:rsidR="00A25402" w:rsidRDefault="00A25402" w:rsidP="00A25402">
      <w:pPr>
        <w:spacing w:line="360" w:lineRule="auto"/>
        <w:jc w:val="both"/>
      </w:pPr>
    </w:p>
    <w:p w:rsidR="000978E4" w:rsidRDefault="000978E4" w:rsidP="000978E4">
      <w:pPr>
        <w:keepNext/>
        <w:keepLines/>
        <w:spacing w:before="240" w:after="240" w:line="240" w:lineRule="auto"/>
        <w:outlineLvl w:val="2"/>
        <w:rPr>
          <w:rFonts w:eastAsia="SimSun"/>
          <w:b/>
          <w:color w:val="00B050"/>
          <w:sz w:val="28"/>
          <w:szCs w:val="24"/>
        </w:rPr>
      </w:pPr>
      <w:bookmarkStart w:id="120" w:name="_Toc1137468"/>
      <w:r w:rsidRPr="000978E4">
        <w:rPr>
          <w:rFonts w:eastAsia="SimSun"/>
          <w:b/>
          <w:color w:val="00B050"/>
          <w:sz w:val="28"/>
          <w:szCs w:val="24"/>
        </w:rPr>
        <w:t>Performans Göstergeleri</w:t>
      </w:r>
      <w:bookmarkEnd w:id="120"/>
      <w:r w:rsidRPr="000978E4">
        <w:rPr>
          <w:rFonts w:eastAsia="SimSun"/>
          <w:b/>
          <w:color w:val="00B050"/>
          <w:sz w:val="28"/>
          <w:szCs w:val="24"/>
        </w:rPr>
        <w:t xml:space="preserve"> </w:t>
      </w:r>
    </w:p>
    <w:tbl>
      <w:tblPr>
        <w:tblStyle w:val="GridTable4Accent2"/>
        <w:tblW w:w="13008" w:type="dxa"/>
        <w:tblLayout w:type="fixed"/>
        <w:tblLook w:val="04A0" w:firstRow="1" w:lastRow="0" w:firstColumn="1" w:lastColumn="0" w:noHBand="0" w:noVBand="1"/>
      </w:tblPr>
      <w:tblGrid>
        <w:gridCol w:w="1757"/>
        <w:gridCol w:w="5042"/>
        <w:gridCol w:w="993"/>
        <w:gridCol w:w="1056"/>
        <w:gridCol w:w="1041"/>
        <w:gridCol w:w="1007"/>
        <w:gridCol w:w="1092"/>
        <w:gridCol w:w="1005"/>
        <w:gridCol w:w="15"/>
      </w:tblGrid>
      <w:tr w:rsidR="000978E4" w:rsidRPr="000978E4" w:rsidTr="000978E4">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rsidR="000978E4" w:rsidRPr="000978E4" w:rsidRDefault="000978E4" w:rsidP="000978E4">
            <w:pPr>
              <w:spacing w:line="240" w:lineRule="auto"/>
              <w:jc w:val="center"/>
              <w:rPr>
                <w:szCs w:val="20"/>
              </w:rPr>
            </w:pPr>
            <w:r w:rsidRPr="000978E4">
              <w:rPr>
                <w:szCs w:val="20"/>
              </w:rPr>
              <w:t>No</w:t>
            </w:r>
          </w:p>
        </w:tc>
        <w:tc>
          <w:tcPr>
            <w:tcW w:w="5042" w:type="dxa"/>
            <w:vMerge w:val="restart"/>
            <w:vAlign w:val="center"/>
            <w:hideMark/>
          </w:tcPr>
          <w:p w:rsidR="000978E4" w:rsidRPr="000978E4" w:rsidRDefault="000978E4" w:rsidP="000978E4">
            <w:pPr>
              <w:spacing w:line="240" w:lineRule="auto"/>
              <w:cnfStyle w:val="100000000000" w:firstRow="1" w:lastRow="0" w:firstColumn="0" w:lastColumn="0" w:oddVBand="0" w:evenVBand="0" w:oddHBand="0" w:evenHBand="0" w:firstRowFirstColumn="0" w:firstRowLastColumn="0" w:lastRowFirstColumn="0" w:lastRowLastColumn="0"/>
              <w:rPr>
                <w:szCs w:val="20"/>
              </w:rPr>
            </w:pPr>
            <w:r w:rsidRPr="000978E4">
              <w:rPr>
                <w:szCs w:val="20"/>
              </w:rPr>
              <w:t>Performans</w:t>
            </w:r>
          </w:p>
          <w:p w:rsidR="000978E4" w:rsidRPr="000978E4" w:rsidRDefault="000978E4" w:rsidP="000978E4">
            <w:pPr>
              <w:spacing w:line="240" w:lineRule="auto"/>
              <w:cnfStyle w:val="100000000000" w:firstRow="1" w:lastRow="0" w:firstColumn="0" w:lastColumn="0" w:oddVBand="0" w:evenVBand="0" w:oddHBand="0" w:evenHBand="0" w:firstRowFirstColumn="0" w:firstRowLastColumn="0" w:lastRowFirstColumn="0" w:lastRowLastColumn="0"/>
              <w:rPr>
                <w:szCs w:val="20"/>
              </w:rPr>
            </w:pPr>
            <w:r w:rsidRPr="000978E4">
              <w:rPr>
                <w:szCs w:val="20"/>
              </w:rPr>
              <w:t>Göstergesi</w:t>
            </w:r>
          </w:p>
        </w:tc>
        <w:tc>
          <w:tcPr>
            <w:tcW w:w="993" w:type="dxa"/>
            <w:vAlign w:val="center"/>
          </w:tcPr>
          <w:p w:rsidR="000978E4" w:rsidRPr="000978E4" w:rsidRDefault="000978E4" w:rsidP="000978E4">
            <w:pPr>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0978E4">
              <w:rPr>
                <w:sz w:val="20"/>
                <w:szCs w:val="20"/>
              </w:rPr>
              <w:t>Mevcut</w:t>
            </w:r>
          </w:p>
        </w:tc>
        <w:tc>
          <w:tcPr>
            <w:tcW w:w="5216" w:type="dxa"/>
            <w:gridSpan w:val="6"/>
            <w:vAlign w:val="center"/>
          </w:tcPr>
          <w:p w:rsidR="000978E4" w:rsidRPr="000978E4" w:rsidRDefault="000978E4" w:rsidP="000978E4">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0978E4">
              <w:rPr>
                <w:szCs w:val="20"/>
              </w:rPr>
              <w:t>HEDEF</w:t>
            </w:r>
          </w:p>
        </w:tc>
      </w:tr>
      <w:tr w:rsidR="000978E4" w:rsidRPr="000978E4" w:rsidTr="000978E4">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hideMark/>
          </w:tcPr>
          <w:p w:rsidR="000978E4" w:rsidRPr="000978E4" w:rsidRDefault="000978E4" w:rsidP="000978E4">
            <w:pPr>
              <w:spacing w:line="240" w:lineRule="auto"/>
              <w:rPr>
                <w:sz w:val="22"/>
                <w:szCs w:val="22"/>
              </w:rPr>
            </w:pPr>
          </w:p>
        </w:tc>
        <w:tc>
          <w:tcPr>
            <w:tcW w:w="5042" w:type="dxa"/>
            <w:vMerge/>
            <w:hideMark/>
          </w:tcPr>
          <w:p w:rsidR="000978E4" w:rsidRPr="000978E4"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b/>
                <w:bCs/>
                <w:sz w:val="22"/>
                <w:szCs w:val="22"/>
              </w:rPr>
            </w:pPr>
          </w:p>
        </w:tc>
        <w:tc>
          <w:tcPr>
            <w:tcW w:w="993" w:type="dxa"/>
            <w:noWrap/>
            <w:hideMark/>
          </w:tcPr>
          <w:p w:rsidR="000978E4" w:rsidRPr="000978E4"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2018</w:t>
            </w:r>
          </w:p>
        </w:tc>
        <w:tc>
          <w:tcPr>
            <w:tcW w:w="1056" w:type="dxa"/>
            <w:noWrap/>
            <w:hideMark/>
          </w:tcPr>
          <w:p w:rsidR="000978E4" w:rsidRPr="000978E4"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2019</w:t>
            </w:r>
          </w:p>
        </w:tc>
        <w:tc>
          <w:tcPr>
            <w:tcW w:w="1041" w:type="dxa"/>
          </w:tcPr>
          <w:p w:rsidR="000978E4" w:rsidRPr="000978E4"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2020</w:t>
            </w:r>
          </w:p>
        </w:tc>
        <w:tc>
          <w:tcPr>
            <w:tcW w:w="1007" w:type="dxa"/>
          </w:tcPr>
          <w:p w:rsidR="000978E4" w:rsidRPr="000978E4"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2021</w:t>
            </w:r>
          </w:p>
        </w:tc>
        <w:tc>
          <w:tcPr>
            <w:tcW w:w="1092" w:type="dxa"/>
          </w:tcPr>
          <w:p w:rsidR="000978E4" w:rsidRPr="000978E4"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2022</w:t>
            </w:r>
          </w:p>
        </w:tc>
        <w:tc>
          <w:tcPr>
            <w:tcW w:w="1005" w:type="dxa"/>
          </w:tcPr>
          <w:p w:rsidR="000978E4" w:rsidRPr="000978E4"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2023</w:t>
            </w:r>
          </w:p>
        </w:tc>
      </w:tr>
      <w:tr w:rsidR="000978E4" w:rsidRPr="000978E4" w:rsidTr="000978E4">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0978E4" w:rsidRPr="000978E4" w:rsidRDefault="000978E4" w:rsidP="000978E4">
            <w:pPr>
              <w:rPr>
                <w:sz w:val="22"/>
                <w:szCs w:val="22"/>
              </w:rPr>
            </w:pPr>
            <w:r w:rsidRPr="000978E4">
              <w:rPr>
                <w:color w:val="FF0000"/>
                <w:sz w:val="22"/>
                <w:szCs w:val="22"/>
              </w:rPr>
              <w:t>PG.1.1.b</w:t>
            </w:r>
          </w:p>
        </w:tc>
        <w:tc>
          <w:tcPr>
            <w:tcW w:w="5042" w:type="dxa"/>
            <w:vAlign w:val="center"/>
          </w:tcPr>
          <w:p w:rsidR="000978E4" w:rsidRPr="000978E4"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0978E4">
              <w:rPr>
                <w:szCs w:val="24"/>
              </w:rPr>
              <w:t>İlkokul birinci sınıf öğrencilerinden en az bir yıl okul öncesi eğitim almış olanların oranı (%)(ilkokul)</w:t>
            </w:r>
          </w:p>
        </w:tc>
        <w:tc>
          <w:tcPr>
            <w:tcW w:w="993" w:type="dxa"/>
            <w:noWrap/>
          </w:tcPr>
          <w:p w:rsidR="000978E4" w:rsidRPr="000978E4" w:rsidRDefault="008400D2"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25</w:t>
            </w:r>
          </w:p>
        </w:tc>
        <w:tc>
          <w:tcPr>
            <w:tcW w:w="1056" w:type="dxa"/>
            <w:noWrap/>
          </w:tcPr>
          <w:p w:rsidR="000978E4" w:rsidRPr="000978E4" w:rsidRDefault="00AA25AC"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30</w:t>
            </w:r>
          </w:p>
        </w:tc>
        <w:tc>
          <w:tcPr>
            <w:tcW w:w="1041" w:type="dxa"/>
          </w:tcPr>
          <w:p w:rsidR="000978E4" w:rsidRPr="000978E4" w:rsidRDefault="00A34896"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40</w:t>
            </w:r>
          </w:p>
        </w:tc>
        <w:tc>
          <w:tcPr>
            <w:tcW w:w="1007" w:type="dxa"/>
          </w:tcPr>
          <w:p w:rsidR="000978E4" w:rsidRPr="000978E4"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tcPr>
          <w:p w:rsidR="000978E4" w:rsidRPr="000978E4"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5" w:type="dxa"/>
          </w:tcPr>
          <w:p w:rsidR="000978E4" w:rsidRPr="000978E4"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0978E4" w:rsidRPr="000978E4" w:rsidTr="000978E4">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0978E4" w:rsidRPr="000978E4" w:rsidRDefault="000978E4" w:rsidP="000978E4">
            <w:pPr>
              <w:rPr>
                <w:sz w:val="22"/>
                <w:szCs w:val="22"/>
              </w:rPr>
            </w:pPr>
            <w:r w:rsidRPr="000978E4">
              <w:rPr>
                <w:color w:val="FF0000"/>
                <w:sz w:val="22"/>
                <w:szCs w:val="22"/>
              </w:rPr>
              <w:t>PG.1.1.c.</w:t>
            </w:r>
          </w:p>
        </w:tc>
        <w:tc>
          <w:tcPr>
            <w:tcW w:w="5042" w:type="dxa"/>
            <w:vAlign w:val="center"/>
          </w:tcPr>
          <w:p w:rsidR="000978E4" w:rsidRPr="000978E4"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0978E4">
              <w:rPr>
                <w:szCs w:val="24"/>
              </w:rPr>
              <w:t xml:space="preserve">Okula yeni başlayan öğrencilerden </w:t>
            </w:r>
            <w:proofErr w:type="gramStart"/>
            <w:r w:rsidRPr="000978E4">
              <w:rPr>
                <w:szCs w:val="24"/>
              </w:rPr>
              <w:t>oryantasyon</w:t>
            </w:r>
            <w:proofErr w:type="gramEnd"/>
            <w:r w:rsidRPr="000978E4">
              <w:rPr>
                <w:szCs w:val="24"/>
              </w:rPr>
              <w:t xml:space="preserve"> eğitimine katılanların oranı (%)</w:t>
            </w:r>
          </w:p>
        </w:tc>
        <w:tc>
          <w:tcPr>
            <w:tcW w:w="993" w:type="dxa"/>
            <w:noWrap/>
          </w:tcPr>
          <w:p w:rsidR="000978E4" w:rsidRPr="000978E4" w:rsidRDefault="008400D2"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50</w:t>
            </w:r>
          </w:p>
        </w:tc>
        <w:tc>
          <w:tcPr>
            <w:tcW w:w="1056" w:type="dxa"/>
            <w:noWrap/>
          </w:tcPr>
          <w:p w:rsidR="000978E4" w:rsidRPr="000978E4" w:rsidRDefault="00391401"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80</w:t>
            </w:r>
          </w:p>
        </w:tc>
        <w:tc>
          <w:tcPr>
            <w:tcW w:w="1041" w:type="dxa"/>
          </w:tcPr>
          <w:p w:rsidR="000978E4" w:rsidRPr="000978E4" w:rsidRDefault="00A34896"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90</w:t>
            </w:r>
          </w:p>
        </w:tc>
        <w:tc>
          <w:tcPr>
            <w:tcW w:w="1007" w:type="dxa"/>
          </w:tcPr>
          <w:p w:rsidR="000978E4" w:rsidRPr="000978E4"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tcPr>
          <w:p w:rsidR="000978E4" w:rsidRPr="000978E4"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05" w:type="dxa"/>
          </w:tcPr>
          <w:p w:rsidR="000978E4" w:rsidRPr="000978E4"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0978E4" w:rsidRPr="000978E4" w:rsidTr="000978E4">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0978E4" w:rsidRPr="000978E4" w:rsidRDefault="000978E4" w:rsidP="000978E4">
            <w:pPr>
              <w:rPr>
                <w:sz w:val="22"/>
                <w:szCs w:val="22"/>
              </w:rPr>
            </w:pPr>
            <w:r w:rsidRPr="000978E4">
              <w:rPr>
                <w:color w:val="FF0000"/>
                <w:sz w:val="22"/>
                <w:szCs w:val="22"/>
              </w:rPr>
              <w:t>PG.1.1.d.</w:t>
            </w:r>
          </w:p>
        </w:tc>
        <w:tc>
          <w:tcPr>
            <w:tcW w:w="5042" w:type="dxa"/>
            <w:vAlign w:val="center"/>
          </w:tcPr>
          <w:p w:rsidR="000978E4" w:rsidRPr="000978E4"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0978E4">
              <w:rPr>
                <w:szCs w:val="24"/>
              </w:rPr>
              <w:t>Bir eğitim ve öğretim döneminde 20 gün ve üzeri devamsızlık yapan öğrenci oranı (%)</w:t>
            </w:r>
          </w:p>
        </w:tc>
        <w:tc>
          <w:tcPr>
            <w:tcW w:w="993" w:type="dxa"/>
            <w:noWrap/>
          </w:tcPr>
          <w:p w:rsidR="000978E4" w:rsidRPr="000978E4" w:rsidRDefault="00AA25AC"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w:t>
            </w:r>
          </w:p>
        </w:tc>
        <w:tc>
          <w:tcPr>
            <w:tcW w:w="1056" w:type="dxa"/>
            <w:noWrap/>
          </w:tcPr>
          <w:p w:rsidR="000978E4" w:rsidRPr="000978E4" w:rsidRDefault="00AA25AC"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w:t>
            </w:r>
          </w:p>
        </w:tc>
        <w:tc>
          <w:tcPr>
            <w:tcW w:w="1041" w:type="dxa"/>
          </w:tcPr>
          <w:p w:rsidR="000978E4" w:rsidRPr="000978E4" w:rsidRDefault="00A34896"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w:t>
            </w:r>
          </w:p>
        </w:tc>
        <w:tc>
          <w:tcPr>
            <w:tcW w:w="1007" w:type="dxa"/>
          </w:tcPr>
          <w:p w:rsidR="000978E4" w:rsidRPr="000978E4"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tcPr>
          <w:p w:rsidR="000978E4" w:rsidRPr="000978E4"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5" w:type="dxa"/>
          </w:tcPr>
          <w:p w:rsidR="000978E4" w:rsidRPr="000978E4"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0978E4" w:rsidRPr="000978E4" w:rsidTr="000978E4">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0978E4" w:rsidRPr="000978E4" w:rsidRDefault="000978E4" w:rsidP="000978E4">
            <w:pPr>
              <w:rPr>
                <w:sz w:val="22"/>
                <w:szCs w:val="22"/>
              </w:rPr>
            </w:pPr>
            <w:r w:rsidRPr="000978E4">
              <w:rPr>
                <w:color w:val="FF0000"/>
                <w:sz w:val="22"/>
                <w:szCs w:val="22"/>
              </w:rPr>
              <w:t>PG.1.1.e.</w:t>
            </w:r>
          </w:p>
        </w:tc>
        <w:tc>
          <w:tcPr>
            <w:tcW w:w="5042" w:type="dxa"/>
            <w:vAlign w:val="center"/>
          </w:tcPr>
          <w:p w:rsidR="000978E4" w:rsidRPr="000978E4"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0978E4">
              <w:rPr>
                <w:szCs w:val="24"/>
              </w:rPr>
              <w:t>Bir eğitim ve öğretim döneminde 20 gün ve üzeri devamsızlık yapan yabancı öğrenci oranı (%)</w:t>
            </w:r>
          </w:p>
        </w:tc>
        <w:tc>
          <w:tcPr>
            <w:tcW w:w="993" w:type="dxa"/>
            <w:noWrap/>
          </w:tcPr>
          <w:p w:rsidR="000978E4" w:rsidRPr="000978E4" w:rsidRDefault="009127A0"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w:t>
            </w:r>
          </w:p>
        </w:tc>
        <w:tc>
          <w:tcPr>
            <w:tcW w:w="1056" w:type="dxa"/>
            <w:noWrap/>
          </w:tcPr>
          <w:p w:rsidR="000978E4" w:rsidRPr="000978E4" w:rsidRDefault="009127A0"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w:t>
            </w:r>
          </w:p>
        </w:tc>
        <w:tc>
          <w:tcPr>
            <w:tcW w:w="1041" w:type="dxa"/>
          </w:tcPr>
          <w:p w:rsidR="000978E4" w:rsidRPr="000978E4" w:rsidRDefault="00A34896"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c>
          <w:tcPr>
            <w:tcW w:w="1007" w:type="dxa"/>
          </w:tcPr>
          <w:p w:rsidR="000978E4" w:rsidRPr="000978E4"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tcPr>
          <w:p w:rsidR="000978E4" w:rsidRPr="000978E4"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05" w:type="dxa"/>
          </w:tcPr>
          <w:p w:rsidR="000978E4" w:rsidRPr="000978E4"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0978E4" w:rsidRPr="000978E4" w:rsidTr="000978E4">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0978E4" w:rsidRPr="000978E4" w:rsidRDefault="000978E4" w:rsidP="000978E4">
            <w:pPr>
              <w:rPr>
                <w:sz w:val="22"/>
                <w:szCs w:val="22"/>
              </w:rPr>
            </w:pPr>
          </w:p>
        </w:tc>
        <w:tc>
          <w:tcPr>
            <w:tcW w:w="5042" w:type="dxa"/>
            <w:vAlign w:val="center"/>
          </w:tcPr>
          <w:p w:rsidR="000978E4" w:rsidRPr="000978E4"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993" w:type="dxa"/>
            <w:noWrap/>
          </w:tcPr>
          <w:p w:rsidR="000978E4" w:rsidRPr="000978E4"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56" w:type="dxa"/>
            <w:noWrap/>
          </w:tcPr>
          <w:p w:rsidR="000978E4" w:rsidRPr="000978E4"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41" w:type="dxa"/>
          </w:tcPr>
          <w:p w:rsidR="000978E4" w:rsidRPr="000978E4"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7" w:type="dxa"/>
          </w:tcPr>
          <w:p w:rsidR="000978E4" w:rsidRPr="000978E4"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tcPr>
          <w:p w:rsidR="000978E4" w:rsidRPr="000978E4"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5" w:type="dxa"/>
          </w:tcPr>
          <w:p w:rsidR="000978E4" w:rsidRPr="000978E4"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bl>
    <w:p w:rsidR="000978E4" w:rsidRDefault="000978E4" w:rsidP="000978E4">
      <w:pPr>
        <w:keepNext/>
        <w:keepLines/>
        <w:spacing w:before="240" w:after="240" w:line="240" w:lineRule="auto"/>
        <w:outlineLvl w:val="2"/>
        <w:rPr>
          <w:rFonts w:eastAsia="SimSun"/>
          <w:b/>
          <w:color w:val="00B050"/>
          <w:sz w:val="28"/>
          <w:szCs w:val="24"/>
        </w:rPr>
      </w:pPr>
    </w:p>
    <w:p w:rsidR="000978E4" w:rsidRDefault="000978E4" w:rsidP="000978E4">
      <w:pPr>
        <w:keepNext/>
        <w:keepLines/>
        <w:spacing w:before="240" w:after="240" w:line="240" w:lineRule="auto"/>
        <w:outlineLvl w:val="2"/>
        <w:rPr>
          <w:rFonts w:eastAsia="SimSun"/>
          <w:b/>
          <w:color w:val="00B050"/>
          <w:sz w:val="28"/>
          <w:szCs w:val="24"/>
        </w:rPr>
      </w:pPr>
    </w:p>
    <w:p w:rsidR="000978E4" w:rsidRPr="000978E4" w:rsidRDefault="000978E4" w:rsidP="000978E4">
      <w:pPr>
        <w:rPr>
          <w:b/>
          <w:color w:val="002060"/>
          <w:sz w:val="28"/>
        </w:rPr>
      </w:pPr>
      <w:r w:rsidRPr="000978E4">
        <w:rPr>
          <w:b/>
          <w:color w:val="002060"/>
          <w:sz w:val="28"/>
        </w:rPr>
        <w:t>Eylemler</w:t>
      </w:r>
    </w:p>
    <w:tbl>
      <w:tblPr>
        <w:tblStyle w:val="GridTable4Accent2"/>
        <w:tblW w:w="4829" w:type="pct"/>
        <w:tblLayout w:type="fixed"/>
        <w:tblLook w:val="04A0" w:firstRow="1" w:lastRow="0" w:firstColumn="1" w:lastColumn="0" w:noHBand="0" w:noVBand="1"/>
      </w:tblPr>
      <w:tblGrid>
        <w:gridCol w:w="633"/>
        <w:gridCol w:w="4169"/>
        <w:gridCol w:w="2083"/>
        <w:gridCol w:w="2085"/>
      </w:tblGrid>
      <w:tr w:rsidR="00787867" w:rsidRPr="00787867" w:rsidTr="00787867">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rsidR="00787867" w:rsidRPr="00787867" w:rsidRDefault="00787867" w:rsidP="00787867">
            <w:pPr>
              <w:spacing w:line="240" w:lineRule="auto"/>
              <w:jc w:val="center"/>
              <w:rPr>
                <w:sz w:val="28"/>
                <w:szCs w:val="24"/>
              </w:rPr>
            </w:pPr>
            <w:r w:rsidRPr="00787867">
              <w:rPr>
                <w:sz w:val="28"/>
                <w:szCs w:val="24"/>
              </w:rPr>
              <w:t>No</w:t>
            </w:r>
          </w:p>
        </w:tc>
        <w:tc>
          <w:tcPr>
            <w:tcW w:w="2324" w:type="pct"/>
            <w:noWrap/>
            <w:vAlign w:val="center"/>
            <w:hideMark/>
          </w:tcPr>
          <w:p w:rsidR="00787867" w:rsidRPr="00787867" w:rsidRDefault="00787867" w:rsidP="00787867">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787867">
              <w:rPr>
                <w:sz w:val="28"/>
                <w:szCs w:val="24"/>
              </w:rPr>
              <w:t>Eylem İfadesi</w:t>
            </w:r>
          </w:p>
        </w:tc>
        <w:tc>
          <w:tcPr>
            <w:tcW w:w="1161" w:type="pct"/>
            <w:vAlign w:val="center"/>
          </w:tcPr>
          <w:p w:rsidR="00787867" w:rsidRPr="00787867" w:rsidRDefault="00787867" w:rsidP="00787867">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787867">
              <w:rPr>
                <w:sz w:val="28"/>
                <w:szCs w:val="24"/>
              </w:rPr>
              <w:t>Eylem Sorumlusu</w:t>
            </w:r>
          </w:p>
        </w:tc>
        <w:tc>
          <w:tcPr>
            <w:tcW w:w="1162" w:type="pct"/>
            <w:vAlign w:val="center"/>
          </w:tcPr>
          <w:p w:rsidR="00787867" w:rsidRPr="00787867" w:rsidRDefault="00787867" w:rsidP="00787867">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787867">
              <w:rPr>
                <w:sz w:val="28"/>
                <w:szCs w:val="24"/>
              </w:rPr>
              <w:t>Eylem Tarihi</w:t>
            </w:r>
          </w:p>
        </w:tc>
      </w:tr>
      <w:tr w:rsidR="00787867" w:rsidRPr="00787867" w:rsidTr="007878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rsidR="00787867" w:rsidRPr="00787867" w:rsidRDefault="00787867" w:rsidP="00787867">
            <w:pPr>
              <w:spacing w:line="240" w:lineRule="auto"/>
              <w:jc w:val="center"/>
              <w:rPr>
                <w:color w:val="000000"/>
                <w:szCs w:val="24"/>
              </w:rPr>
            </w:pPr>
            <w:r w:rsidRPr="00787867">
              <w:rPr>
                <w:color w:val="000000"/>
                <w:szCs w:val="24"/>
              </w:rPr>
              <w:t>1.1.1.</w:t>
            </w:r>
          </w:p>
        </w:tc>
        <w:tc>
          <w:tcPr>
            <w:tcW w:w="2324" w:type="pct"/>
            <w:vAlign w:val="center"/>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787867">
              <w:rPr>
                <w:color w:val="000000"/>
                <w:szCs w:val="24"/>
              </w:rPr>
              <w:t>Kayıt bölgesinde yer alan öğrencilerin tespiti çalışması yapılacaktır.</w:t>
            </w:r>
          </w:p>
        </w:tc>
        <w:tc>
          <w:tcPr>
            <w:tcW w:w="1161" w:type="pct"/>
            <w:vAlign w:val="center"/>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787867">
              <w:rPr>
                <w:color w:val="000000"/>
                <w:szCs w:val="24"/>
              </w:rPr>
              <w:t>Okul Stratejik Plan Ekibi</w:t>
            </w:r>
          </w:p>
        </w:tc>
        <w:tc>
          <w:tcPr>
            <w:tcW w:w="1162" w:type="pct"/>
            <w:vAlign w:val="center"/>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787867">
              <w:rPr>
                <w:color w:val="000000"/>
                <w:szCs w:val="24"/>
              </w:rPr>
              <w:t>01 Eylül-20 Eylül</w:t>
            </w:r>
          </w:p>
        </w:tc>
      </w:tr>
      <w:tr w:rsidR="00787867" w:rsidRPr="00787867" w:rsidTr="00787867">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787867" w:rsidRPr="00787867" w:rsidRDefault="00787867" w:rsidP="00787867">
            <w:pPr>
              <w:spacing w:line="240" w:lineRule="auto"/>
              <w:jc w:val="center"/>
              <w:rPr>
                <w:color w:val="000000"/>
                <w:szCs w:val="24"/>
              </w:rPr>
            </w:pPr>
            <w:r w:rsidRPr="00787867">
              <w:rPr>
                <w:color w:val="000000"/>
                <w:szCs w:val="24"/>
              </w:rPr>
              <w:t>1.1.2</w:t>
            </w:r>
          </w:p>
        </w:tc>
        <w:tc>
          <w:tcPr>
            <w:tcW w:w="2324" w:type="pct"/>
            <w:vAlign w:val="center"/>
          </w:tcPr>
          <w:p w:rsidR="00787867" w:rsidRPr="00787867"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sidRPr="00787867">
              <w:rPr>
                <w:szCs w:val="24"/>
                <w:highlight w:val="green"/>
              </w:rPr>
              <w:t>Devamsızlık yapan öğrencilerin tespiti ve erken uyarı sistemi için çalışmalar yapılacaktır.</w:t>
            </w:r>
          </w:p>
        </w:tc>
        <w:tc>
          <w:tcPr>
            <w:tcW w:w="1161" w:type="pct"/>
            <w:vAlign w:val="center"/>
          </w:tcPr>
          <w:p w:rsidR="00787867" w:rsidRPr="00787867" w:rsidRDefault="00790098" w:rsidP="00787867">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Serap ÇETİNKUŞ</w:t>
            </w:r>
            <w:r w:rsidRPr="00787867">
              <w:rPr>
                <w:color w:val="000000"/>
                <w:szCs w:val="24"/>
              </w:rPr>
              <w:t xml:space="preserve"> </w:t>
            </w:r>
            <w:r w:rsidR="00787867" w:rsidRPr="00787867">
              <w:rPr>
                <w:color w:val="000000"/>
                <w:szCs w:val="24"/>
              </w:rPr>
              <w:t xml:space="preserve">Müdür Yardımcısı </w:t>
            </w:r>
          </w:p>
        </w:tc>
        <w:tc>
          <w:tcPr>
            <w:tcW w:w="1162" w:type="pct"/>
            <w:vAlign w:val="center"/>
          </w:tcPr>
          <w:p w:rsidR="00787867" w:rsidRPr="00787867"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sidRPr="00787867">
              <w:rPr>
                <w:color w:val="000000"/>
                <w:szCs w:val="24"/>
              </w:rPr>
              <w:t>01 Eylül-20 Eylül</w:t>
            </w:r>
          </w:p>
        </w:tc>
      </w:tr>
      <w:tr w:rsidR="00787867" w:rsidRPr="00787867" w:rsidTr="007878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787867" w:rsidRPr="00787867" w:rsidRDefault="00787867" w:rsidP="00787867">
            <w:pPr>
              <w:spacing w:line="240" w:lineRule="auto"/>
              <w:jc w:val="center"/>
              <w:rPr>
                <w:color w:val="000000"/>
                <w:szCs w:val="24"/>
              </w:rPr>
            </w:pPr>
            <w:r w:rsidRPr="00787867">
              <w:rPr>
                <w:color w:val="000000"/>
                <w:szCs w:val="24"/>
              </w:rPr>
              <w:t>1.1.3</w:t>
            </w:r>
          </w:p>
        </w:tc>
        <w:tc>
          <w:tcPr>
            <w:tcW w:w="2324" w:type="pct"/>
            <w:vAlign w:val="center"/>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r w:rsidRPr="00787867">
              <w:rPr>
                <w:szCs w:val="24"/>
                <w:highlight w:val="green"/>
              </w:rPr>
              <w:t xml:space="preserve">Devamsızlık yapan öğrencilerin velileri ile özel </w:t>
            </w:r>
            <w:proofErr w:type="gramStart"/>
            <w:r w:rsidRPr="00787867">
              <w:rPr>
                <w:szCs w:val="24"/>
                <w:highlight w:val="green"/>
              </w:rPr>
              <w:t>aylık  toplantı</w:t>
            </w:r>
            <w:proofErr w:type="gramEnd"/>
            <w:r w:rsidRPr="00787867">
              <w:rPr>
                <w:szCs w:val="24"/>
                <w:highlight w:val="green"/>
              </w:rPr>
              <w:t xml:space="preserve"> ve görüşmeler yapılacaktır.</w:t>
            </w:r>
          </w:p>
        </w:tc>
        <w:tc>
          <w:tcPr>
            <w:tcW w:w="1161" w:type="pct"/>
            <w:vAlign w:val="center"/>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787867">
              <w:rPr>
                <w:color w:val="000000"/>
                <w:szCs w:val="24"/>
              </w:rPr>
              <w:t>Rehberlik Servisi</w:t>
            </w:r>
          </w:p>
        </w:tc>
        <w:tc>
          <w:tcPr>
            <w:tcW w:w="1162" w:type="pct"/>
            <w:vAlign w:val="center"/>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787867">
              <w:rPr>
                <w:color w:val="000000"/>
                <w:szCs w:val="24"/>
              </w:rPr>
              <w:t>Her ayın son haftası</w:t>
            </w:r>
          </w:p>
        </w:tc>
      </w:tr>
      <w:tr w:rsidR="00787867" w:rsidRPr="00787867" w:rsidTr="00787867">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787867" w:rsidRPr="00787867" w:rsidRDefault="00787867" w:rsidP="00787867">
            <w:pPr>
              <w:spacing w:line="240" w:lineRule="auto"/>
              <w:jc w:val="center"/>
              <w:rPr>
                <w:color w:val="000000"/>
                <w:szCs w:val="24"/>
              </w:rPr>
            </w:pPr>
            <w:r w:rsidRPr="00787867">
              <w:rPr>
                <w:color w:val="000000"/>
                <w:szCs w:val="24"/>
              </w:rPr>
              <w:lastRenderedPageBreak/>
              <w:t>1.1.4</w:t>
            </w:r>
          </w:p>
        </w:tc>
        <w:tc>
          <w:tcPr>
            <w:tcW w:w="2324" w:type="pct"/>
            <w:vAlign w:val="center"/>
          </w:tcPr>
          <w:p w:rsidR="00787867" w:rsidRPr="00787867" w:rsidRDefault="007A77DB" w:rsidP="00787867">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sidRPr="007A77DB">
              <w:rPr>
                <w:szCs w:val="24"/>
              </w:rPr>
              <w:t>Okulun özel eğitime ihtiyaç duyan bireylerin kullanımının kolaylaştırılması için rampa ve asansör eksiklikleri tamamlanacaktır.</w:t>
            </w:r>
          </w:p>
        </w:tc>
        <w:tc>
          <w:tcPr>
            <w:tcW w:w="1161" w:type="pct"/>
            <w:vAlign w:val="center"/>
          </w:tcPr>
          <w:p w:rsidR="007A77DB" w:rsidRDefault="007A77DB" w:rsidP="00787867">
            <w:pPr>
              <w:spacing w:line="240" w:lineRule="auto"/>
              <w:jc w:val="both"/>
              <w:cnfStyle w:val="000000000000" w:firstRow="0" w:lastRow="0" w:firstColumn="0" w:lastColumn="0" w:oddVBand="0" w:evenVBand="0" w:oddHBand="0" w:evenHBand="0" w:firstRowFirstColumn="0" w:firstRowLastColumn="0" w:lastRowFirstColumn="0" w:lastRowLastColumn="0"/>
              <w:rPr>
                <w:ins w:id="121" w:author="Uluonder" w:date="2019-03-22T10:23:00Z"/>
                <w:color w:val="000000"/>
                <w:szCs w:val="24"/>
              </w:rPr>
            </w:pPr>
            <w:r>
              <w:rPr>
                <w:color w:val="000000"/>
                <w:szCs w:val="24"/>
              </w:rPr>
              <w:t xml:space="preserve">Mahmut Serkan ÇELTİK </w:t>
            </w:r>
          </w:p>
          <w:p w:rsidR="00787867" w:rsidRPr="00787867" w:rsidRDefault="007A77DB" w:rsidP="00787867">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Müdür Yardımcısı</w:t>
            </w:r>
          </w:p>
        </w:tc>
        <w:tc>
          <w:tcPr>
            <w:tcW w:w="1162" w:type="pct"/>
            <w:vAlign w:val="center"/>
          </w:tcPr>
          <w:p w:rsidR="00787867" w:rsidRPr="00787867" w:rsidRDefault="007A77DB" w:rsidP="0089123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Mayıs 20</w:t>
            </w:r>
            <w:r w:rsidR="0089123E">
              <w:rPr>
                <w:color w:val="000000"/>
                <w:szCs w:val="24"/>
              </w:rPr>
              <w:t>20</w:t>
            </w:r>
          </w:p>
        </w:tc>
      </w:tr>
    </w:tbl>
    <w:p w:rsidR="000978E4" w:rsidRDefault="000978E4" w:rsidP="000978E4">
      <w:pPr>
        <w:keepNext/>
        <w:keepLines/>
        <w:spacing w:before="240" w:after="240" w:line="240" w:lineRule="auto"/>
        <w:outlineLvl w:val="2"/>
        <w:rPr>
          <w:rFonts w:eastAsia="SimSun"/>
          <w:b/>
          <w:color w:val="00B050"/>
          <w:sz w:val="28"/>
          <w:szCs w:val="24"/>
        </w:rPr>
      </w:pPr>
    </w:p>
    <w:p w:rsidR="00787867" w:rsidRPr="00787867" w:rsidRDefault="00787867" w:rsidP="00787867">
      <w:pPr>
        <w:pStyle w:val="Balk2"/>
        <w:rPr>
          <w:rFonts w:ascii="Book Antiqua" w:hAnsi="Book Antiqua"/>
          <w:b/>
          <w:color w:val="FF0000"/>
          <w:sz w:val="28"/>
        </w:rPr>
      </w:pPr>
      <w:bookmarkStart w:id="122" w:name="_Toc531097545"/>
      <w:bookmarkStart w:id="123" w:name="_Toc1137469"/>
      <w:r w:rsidRPr="00787867">
        <w:rPr>
          <w:rFonts w:ascii="Book Antiqua" w:hAnsi="Book Antiqua"/>
          <w:b/>
          <w:color w:val="FF0000"/>
          <w:sz w:val="28"/>
        </w:rPr>
        <w:t>TEMA II: EĞİTİM VE ÖĞRETİMDE KALİTENİN ARTIRILMASI</w:t>
      </w:r>
      <w:bookmarkEnd w:id="122"/>
      <w:bookmarkEnd w:id="123"/>
    </w:p>
    <w:p w:rsidR="00787867" w:rsidRPr="00787867" w:rsidRDefault="00787867" w:rsidP="00787867">
      <w:pPr>
        <w:ind w:firstLine="708"/>
        <w:jc w:val="both"/>
      </w:pPr>
      <w:r w:rsidRPr="00787867">
        <w:t xml:space="preserve">Eğitim ve öğretimde kalitenin artırılması başlığı esas olarak eğitim ve öğretim faaliyetinin hayata hazırlama işlevinde yapılacak çalışmaları kapsamaktadır. </w:t>
      </w:r>
    </w:p>
    <w:p w:rsidR="00787867" w:rsidRDefault="00787867" w:rsidP="00787867">
      <w:pPr>
        <w:ind w:firstLine="708"/>
        <w:jc w:val="both"/>
      </w:pPr>
      <w:r w:rsidRPr="00787867">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87867" w:rsidRPr="00787867" w:rsidRDefault="00787867" w:rsidP="00787867">
      <w:pPr>
        <w:keepNext/>
        <w:keepLines/>
        <w:spacing w:before="240" w:after="240" w:line="240" w:lineRule="auto"/>
        <w:outlineLvl w:val="2"/>
        <w:rPr>
          <w:rFonts w:eastAsia="SimSun"/>
          <w:b/>
          <w:color w:val="0070C0"/>
          <w:sz w:val="28"/>
          <w:szCs w:val="24"/>
        </w:rPr>
      </w:pPr>
      <w:bookmarkStart w:id="124" w:name="_Toc1137470"/>
      <w:r w:rsidRPr="00787867">
        <w:rPr>
          <w:rFonts w:eastAsia="SimSun"/>
          <w:b/>
          <w:color w:val="0070C0"/>
          <w:sz w:val="28"/>
          <w:szCs w:val="24"/>
        </w:rPr>
        <w:t>Stratejik Amaç 2:</w:t>
      </w:r>
      <w:bookmarkEnd w:id="124"/>
      <w:r w:rsidRPr="00787867">
        <w:rPr>
          <w:rFonts w:eastAsia="SimSun"/>
          <w:b/>
          <w:color w:val="0070C0"/>
          <w:sz w:val="28"/>
          <w:szCs w:val="24"/>
        </w:rPr>
        <w:t xml:space="preserve"> </w:t>
      </w:r>
    </w:p>
    <w:p w:rsidR="00787867" w:rsidRDefault="00787867" w:rsidP="00787867">
      <w:pPr>
        <w:ind w:firstLine="708"/>
        <w:jc w:val="both"/>
      </w:pPr>
      <w:r w:rsidRPr="00787867">
        <w:t>Öğrencilerimizin gelişmiş dünyaya uyum sağlayacak şekilde donanımlı bireyler olabilmesi için eğitim ve öğretimde kalite artırılacaktır.</w:t>
      </w:r>
    </w:p>
    <w:p w:rsidR="00787867" w:rsidRPr="00787867" w:rsidRDefault="00787867" w:rsidP="00BA1CA9">
      <w:pPr>
        <w:keepNext/>
        <w:keepLines/>
        <w:spacing w:before="240" w:after="240" w:line="360" w:lineRule="auto"/>
        <w:jc w:val="both"/>
        <w:outlineLvl w:val="2"/>
        <w:rPr>
          <w:rFonts w:eastAsia="SimSun"/>
          <w:szCs w:val="24"/>
        </w:rPr>
      </w:pPr>
      <w:bookmarkStart w:id="125" w:name="_Toc1137471"/>
      <w:r w:rsidRPr="00BA1CA9">
        <w:rPr>
          <w:b/>
          <w:color w:val="FF0000"/>
        </w:rPr>
        <w:t>Stratejik Hedef 2.1</w:t>
      </w:r>
      <w:r w:rsidRPr="00BA1CA9">
        <w:rPr>
          <w:rFonts w:ascii="Calibri Light" w:eastAsia="SimSun" w:hAnsi="Calibri Light"/>
          <w:i/>
          <w:iCs/>
          <w:sz w:val="30"/>
          <w:szCs w:val="30"/>
        </w:rPr>
        <w:t>.</w:t>
      </w:r>
      <w:r w:rsidRPr="00787867">
        <w:rPr>
          <w:rFonts w:eastAsia="SimSun"/>
          <w:szCs w:val="24"/>
        </w:rPr>
        <w:t xml:space="preserve">  Öğrenme kazanımlarını takip eden ve velileri de sürece dâhil eden bir yönetim anlayışı ile öğrencilerimizin akademik başarıları ve sosyal faaliyetlere etkin katılımı artırılacaktır</w:t>
      </w:r>
      <w:bookmarkEnd w:id="125"/>
    </w:p>
    <w:p w:rsidR="008C4E04" w:rsidRDefault="008C4E04" w:rsidP="00BA1CA9">
      <w:pPr>
        <w:keepNext/>
        <w:keepLines/>
        <w:spacing w:before="240" w:after="240" w:line="240" w:lineRule="auto"/>
        <w:outlineLvl w:val="2"/>
        <w:rPr>
          <w:rFonts w:eastAsia="SimSun"/>
          <w:b/>
          <w:color w:val="00B050"/>
          <w:sz w:val="28"/>
          <w:szCs w:val="24"/>
        </w:rPr>
      </w:pPr>
    </w:p>
    <w:p w:rsidR="008C4E04" w:rsidRDefault="008C4E04" w:rsidP="00BA1CA9">
      <w:pPr>
        <w:keepNext/>
        <w:keepLines/>
        <w:spacing w:before="240" w:after="240" w:line="240" w:lineRule="auto"/>
        <w:outlineLvl w:val="2"/>
        <w:rPr>
          <w:rFonts w:eastAsia="SimSun"/>
          <w:b/>
          <w:color w:val="00B050"/>
          <w:sz w:val="28"/>
          <w:szCs w:val="24"/>
        </w:rPr>
      </w:pPr>
    </w:p>
    <w:p w:rsidR="00BA1CA9" w:rsidRPr="00BA1CA9" w:rsidRDefault="00BA1CA9" w:rsidP="00BA1CA9">
      <w:pPr>
        <w:keepNext/>
        <w:keepLines/>
        <w:spacing w:before="240" w:after="240" w:line="240" w:lineRule="auto"/>
        <w:outlineLvl w:val="2"/>
        <w:rPr>
          <w:rFonts w:eastAsia="SimSun"/>
          <w:b/>
          <w:color w:val="00B050"/>
          <w:sz w:val="28"/>
          <w:szCs w:val="24"/>
        </w:rPr>
      </w:pPr>
      <w:bookmarkStart w:id="126" w:name="_Toc1137472"/>
      <w:r w:rsidRPr="00BA1CA9">
        <w:rPr>
          <w:rFonts w:eastAsia="SimSun"/>
          <w:b/>
          <w:color w:val="00B050"/>
          <w:sz w:val="28"/>
          <w:szCs w:val="24"/>
        </w:rPr>
        <w:t>Performans Göstergeleri</w:t>
      </w:r>
      <w:bookmarkEnd w:id="126"/>
    </w:p>
    <w:tbl>
      <w:tblPr>
        <w:tblStyle w:val="GridTable4Accent2"/>
        <w:tblW w:w="13008" w:type="dxa"/>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BA1CA9" w:rsidRPr="00BA1CA9" w:rsidTr="00BA1CA9">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rsidR="00BA1CA9" w:rsidRPr="00BA1CA9" w:rsidRDefault="00BA1CA9" w:rsidP="00BA1CA9">
            <w:pPr>
              <w:spacing w:line="240" w:lineRule="auto"/>
              <w:rPr>
                <w:szCs w:val="24"/>
              </w:rPr>
            </w:pPr>
            <w:r w:rsidRPr="00BA1CA9">
              <w:rPr>
                <w:szCs w:val="24"/>
              </w:rPr>
              <w:t>No</w:t>
            </w:r>
          </w:p>
        </w:tc>
        <w:tc>
          <w:tcPr>
            <w:tcW w:w="5042" w:type="dxa"/>
            <w:vMerge w:val="restart"/>
            <w:vAlign w:val="center"/>
            <w:hideMark/>
          </w:tcPr>
          <w:p w:rsidR="00BA1CA9" w:rsidRPr="00BA1CA9" w:rsidRDefault="00BA1CA9" w:rsidP="00BA1CA9">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Performans</w:t>
            </w:r>
          </w:p>
          <w:p w:rsidR="00BA1CA9" w:rsidRPr="00BA1CA9" w:rsidRDefault="00BA1CA9" w:rsidP="00BA1CA9">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Göstergesi</w:t>
            </w:r>
          </w:p>
        </w:tc>
        <w:tc>
          <w:tcPr>
            <w:tcW w:w="964" w:type="dxa"/>
            <w:gridSpan w:val="2"/>
            <w:vAlign w:val="center"/>
          </w:tcPr>
          <w:p w:rsidR="00BA1CA9" w:rsidRPr="00BA1CA9" w:rsidRDefault="00BA1CA9" w:rsidP="00BA1CA9">
            <w:pPr>
              <w:spacing w:line="240" w:lineRule="auto"/>
              <w:cnfStyle w:val="100000000000" w:firstRow="1" w:lastRow="0" w:firstColumn="0" w:lastColumn="0" w:oddVBand="0" w:evenVBand="0" w:oddHBand="0" w:evenHBand="0" w:firstRowFirstColumn="0" w:firstRowLastColumn="0" w:lastRowFirstColumn="0" w:lastRowLastColumn="0"/>
              <w:rPr>
                <w:color w:val="000000"/>
                <w:sz w:val="20"/>
                <w:szCs w:val="22"/>
              </w:rPr>
            </w:pPr>
            <w:r w:rsidRPr="00BA1CA9">
              <w:rPr>
                <w:sz w:val="20"/>
                <w:szCs w:val="22"/>
              </w:rPr>
              <w:t>Mevcut</w:t>
            </w:r>
          </w:p>
        </w:tc>
        <w:tc>
          <w:tcPr>
            <w:tcW w:w="5245" w:type="dxa"/>
            <w:gridSpan w:val="6"/>
            <w:vAlign w:val="center"/>
          </w:tcPr>
          <w:p w:rsidR="00BA1CA9" w:rsidRPr="00BA1CA9" w:rsidRDefault="00BA1CA9" w:rsidP="00BA1CA9">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A1CA9">
              <w:rPr>
                <w:szCs w:val="22"/>
              </w:rPr>
              <w:t>HEDEF</w:t>
            </w:r>
          </w:p>
        </w:tc>
      </w:tr>
      <w:tr w:rsidR="00BA1CA9" w:rsidRPr="00BA1CA9" w:rsidTr="00BA1CA9">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vAlign w:val="center"/>
            <w:hideMark/>
          </w:tcPr>
          <w:p w:rsidR="00BA1CA9" w:rsidRPr="00BA1CA9" w:rsidRDefault="00BA1CA9" w:rsidP="00BA1CA9">
            <w:pPr>
              <w:spacing w:line="240" w:lineRule="auto"/>
              <w:rPr>
                <w:sz w:val="22"/>
                <w:szCs w:val="22"/>
              </w:rPr>
            </w:pPr>
          </w:p>
        </w:tc>
        <w:tc>
          <w:tcPr>
            <w:tcW w:w="5042" w:type="dxa"/>
            <w:vMerge/>
            <w:vAlign w:val="center"/>
            <w:hideMark/>
          </w:tcPr>
          <w:p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b/>
                <w:bCs/>
                <w:sz w:val="22"/>
                <w:szCs w:val="22"/>
              </w:rPr>
            </w:pPr>
          </w:p>
        </w:tc>
        <w:tc>
          <w:tcPr>
            <w:tcW w:w="957" w:type="dxa"/>
            <w:noWrap/>
            <w:vAlign w:val="center"/>
            <w:hideMark/>
          </w:tcPr>
          <w:p w:rsidR="00BA1CA9" w:rsidRPr="00BA1CA9"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2018</w:t>
            </w:r>
          </w:p>
        </w:tc>
        <w:tc>
          <w:tcPr>
            <w:tcW w:w="1092" w:type="dxa"/>
            <w:gridSpan w:val="2"/>
            <w:noWrap/>
            <w:vAlign w:val="center"/>
            <w:hideMark/>
          </w:tcPr>
          <w:p w:rsidR="00BA1CA9" w:rsidRPr="00BA1CA9"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2019</w:t>
            </w:r>
          </w:p>
        </w:tc>
        <w:tc>
          <w:tcPr>
            <w:tcW w:w="1041" w:type="dxa"/>
            <w:vAlign w:val="center"/>
          </w:tcPr>
          <w:p w:rsidR="00BA1CA9" w:rsidRPr="00BA1CA9"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2020</w:t>
            </w:r>
          </w:p>
        </w:tc>
        <w:tc>
          <w:tcPr>
            <w:tcW w:w="1007" w:type="dxa"/>
            <w:vAlign w:val="center"/>
          </w:tcPr>
          <w:p w:rsidR="00BA1CA9" w:rsidRPr="00BA1CA9"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2021</w:t>
            </w:r>
          </w:p>
        </w:tc>
        <w:tc>
          <w:tcPr>
            <w:tcW w:w="1092" w:type="dxa"/>
          </w:tcPr>
          <w:p w:rsidR="00BA1CA9" w:rsidRPr="00BA1CA9"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2022</w:t>
            </w:r>
          </w:p>
        </w:tc>
        <w:tc>
          <w:tcPr>
            <w:tcW w:w="1005" w:type="dxa"/>
          </w:tcPr>
          <w:p w:rsidR="00BA1CA9" w:rsidRPr="00BA1CA9"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2023</w:t>
            </w:r>
          </w:p>
        </w:tc>
      </w:tr>
      <w:tr w:rsidR="00BA1CA9" w:rsidRPr="00BA1CA9" w:rsidTr="00BA1CA9">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BA1CA9" w:rsidRPr="00BA1CA9" w:rsidRDefault="00BA1CA9" w:rsidP="00BA1CA9">
            <w:pPr>
              <w:spacing w:line="240" w:lineRule="auto"/>
              <w:rPr>
                <w:color w:val="FF0000"/>
                <w:szCs w:val="22"/>
              </w:rPr>
            </w:pPr>
            <w:r w:rsidRPr="00BA1CA9">
              <w:rPr>
                <w:color w:val="FF0000"/>
                <w:szCs w:val="22"/>
              </w:rPr>
              <w:t>PG.</w:t>
            </w:r>
            <w:r w:rsidRPr="003D00B5">
              <w:rPr>
                <w:color w:val="FF0000"/>
                <w:szCs w:val="22"/>
              </w:rPr>
              <w:t>2</w:t>
            </w:r>
            <w:r w:rsidRPr="00BA1CA9">
              <w:rPr>
                <w:color w:val="FF0000"/>
                <w:szCs w:val="22"/>
              </w:rPr>
              <w:t>.1.a</w:t>
            </w:r>
          </w:p>
        </w:tc>
        <w:tc>
          <w:tcPr>
            <w:tcW w:w="5042" w:type="dxa"/>
            <w:vAlign w:val="center"/>
          </w:tcPr>
          <w:p w:rsidR="00BA1CA9" w:rsidRPr="00BA1CA9" w:rsidRDefault="009127A0" w:rsidP="009127A0">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9127A0">
              <w:rPr>
                <w:szCs w:val="22"/>
              </w:rPr>
              <w:t xml:space="preserve">Bağımsız yemek yeme becerilerini kazanmış öğrenci sayısı </w:t>
            </w:r>
          </w:p>
        </w:tc>
        <w:tc>
          <w:tcPr>
            <w:tcW w:w="957" w:type="dxa"/>
            <w:noWrap/>
            <w:vAlign w:val="center"/>
          </w:tcPr>
          <w:p w:rsidR="00BA1CA9" w:rsidRPr="00BA1CA9" w:rsidRDefault="00222B4A"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w:t>
            </w:r>
          </w:p>
        </w:tc>
        <w:tc>
          <w:tcPr>
            <w:tcW w:w="1092" w:type="dxa"/>
            <w:gridSpan w:val="2"/>
            <w:noWrap/>
            <w:vAlign w:val="center"/>
          </w:tcPr>
          <w:p w:rsidR="00BA1CA9" w:rsidRPr="00BA1CA9" w:rsidRDefault="00222B4A"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w:t>
            </w:r>
          </w:p>
        </w:tc>
        <w:tc>
          <w:tcPr>
            <w:tcW w:w="1041" w:type="dxa"/>
            <w:vAlign w:val="center"/>
          </w:tcPr>
          <w:p w:rsidR="00BA1CA9" w:rsidRPr="00BA1CA9" w:rsidRDefault="000C381C"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w:t>
            </w:r>
          </w:p>
        </w:tc>
        <w:tc>
          <w:tcPr>
            <w:tcW w:w="1007" w:type="dxa"/>
            <w:vAlign w:val="center"/>
          </w:tcPr>
          <w:p w:rsidR="00BA1CA9" w:rsidRPr="00BA1CA9"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tcPr>
          <w:p w:rsidR="00BA1CA9" w:rsidRPr="00BA1CA9"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5" w:type="dxa"/>
          </w:tcPr>
          <w:p w:rsidR="00BA1CA9" w:rsidRPr="00BA1CA9"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BA1CA9" w:rsidRPr="00BA1CA9" w:rsidTr="00BA1CA9">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BA1CA9" w:rsidRPr="00BA1CA9" w:rsidRDefault="00BA1CA9" w:rsidP="00BA1CA9">
            <w:pPr>
              <w:rPr>
                <w:szCs w:val="22"/>
              </w:rPr>
            </w:pPr>
            <w:r w:rsidRPr="00BA1CA9">
              <w:rPr>
                <w:color w:val="FF0000"/>
                <w:szCs w:val="22"/>
              </w:rPr>
              <w:t>PG.</w:t>
            </w:r>
            <w:r w:rsidRPr="003D00B5">
              <w:rPr>
                <w:color w:val="FF0000"/>
                <w:szCs w:val="22"/>
              </w:rPr>
              <w:t>2</w:t>
            </w:r>
            <w:r w:rsidRPr="00BA1CA9">
              <w:rPr>
                <w:color w:val="FF0000"/>
                <w:szCs w:val="22"/>
              </w:rPr>
              <w:t>.1.b</w:t>
            </w:r>
          </w:p>
        </w:tc>
        <w:tc>
          <w:tcPr>
            <w:tcW w:w="5042" w:type="dxa"/>
            <w:vAlign w:val="center"/>
          </w:tcPr>
          <w:p w:rsidR="00BA1CA9" w:rsidRPr="00BA1CA9" w:rsidRDefault="009127A0" w:rsidP="009127A0">
            <w:pPr>
              <w:spacing w:line="240" w:lineRule="auto"/>
              <w:cnfStyle w:val="000000100000" w:firstRow="0" w:lastRow="0" w:firstColumn="0" w:lastColumn="0" w:oddVBand="0" w:evenVBand="0" w:oddHBand="1" w:evenHBand="0" w:firstRowFirstColumn="0" w:firstRowLastColumn="0" w:lastRowFirstColumn="0" w:lastRowLastColumn="0"/>
              <w:rPr>
                <w:szCs w:val="22"/>
              </w:rPr>
            </w:pPr>
            <w:r w:rsidRPr="0002697D">
              <w:rPr>
                <w:sz w:val="22"/>
                <w:szCs w:val="22"/>
              </w:rPr>
              <w:t>Bağımsız giyinme becerisi kazanmış öğrenci sayısı</w:t>
            </w:r>
            <w:r w:rsidRPr="003D00B5">
              <w:rPr>
                <w:szCs w:val="22"/>
              </w:rPr>
              <w:t xml:space="preserve"> </w:t>
            </w:r>
          </w:p>
        </w:tc>
        <w:tc>
          <w:tcPr>
            <w:tcW w:w="957" w:type="dxa"/>
            <w:noWrap/>
            <w:vAlign w:val="center"/>
          </w:tcPr>
          <w:p w:rsidR="00BA1CA9" w:rsidRPr="00BA1CA9" w:rsidRDefault="00B27917"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6</w:t>
            </w:r>
          </w:p>
        </w:tc>
        <w:tc>
          <w:tcPr>
            <w:tcW w:w="1092" w:type="dxa"/>
            <w:gridSpan w:val="2"/>
            <w:noWrap/>
            <w:vAlign w:val="center"/>
          </w:tcPr>
          <w:p w:rsidR="00BA1CA9" w:rsidRPr="00BA1CA9" w:rsidRDefault="00B27917"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w:t>
            </w:r>
          </w:p>
        </w:tc>
        <w:tc>
          <w:tcPr>
            <w:tcW w:w="1041" w:type="dxa"/>
            <w:vAlign w:val="center"/>
          </w:tcPr>
          <w:p w:rsidR="00BA1CA9" w:rsidRPr="00BA1CA9" w:rsidRDefault="000C381C"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w:t>
            </w:r>
          </w:p>
        </w:tc>
        <w:tc>
          <w:tcPr>
            <w:tcW w:w="1007" w:type="dxa"/>
            <w:vAlign w:val="center"/>
          </w:tcPr>
          <w:p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tcPr>
          <w:p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05" w:type="dxa"/>
          </w:tcPr>
          <w:p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BA1CA9" w:rsidRPr="00BA1CA9" w:rsidTr="00BA1CA9">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BA1CA9" w:rsidRPr="00BA1CA9" w:rsidRDefault="00BA1CA9" w:rsidP="00BA1CA9">
            <w:pPr>
              <w:rPr>
                <w:szCs w:val="22"/>
              </w:rPr>
            </w:pPr>
            <w:r w:rsidRPr="00BA1CA9">
              <w:rPr>
                <w:color w:val="FF0000"/>
                <w:szCs w:val="22"/>
              </w:rPr>
              <w:t>PG.</w:t>
            </w:r>
            <w:r w:rsidRPr="003D00B5">
              <w:rPr>
                <w:color w:val="FF0000"/>
                <w:szCs w:val="22"/>
              </w:rPr>
              <w:t>2</w:t>
            </w:r>
            <w:r w:rsidRPr="00BA1CA9">
              <w:rPr>
                <w:color w:val="FF0000"/>
                <w:szCs w:val="22"/>
              </w:rPr>
              <w:t>.1.c.</w:t>
            </w:r>
          </w:p>
        </w:tc>
        <w:tc>
          <w:tcPr>
            <w:tcW w:w="5042" w:type="dxa"/>
            <w:vAlign w:val="center"/>
          </w:tcPr>
          <w:p w:rsidR="00BA1CA9" w:rsidRPr="00BA1CA9" w:rsidRDefault="009127A0" w:rsidP="009127A0">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222B4A">
              <w:rPr>
                <w:szCs w:val="22"/>
              </w:rPr>
              <w:t>Bağımsız el yıkama becerisini kazanmış öğrenci sayısı</w:t>
            </w:r>
            <w:r w:rsidRPr="003D00B5">
              <w:rPr>
                <w:szCs w:val="22"/>
              </w:rPr>
              <w:t xml:space="preserve"> </w:t>
            </w:r>
          </w:p>
        </w:tc>
        <w:tc>
          <w:tcPr>
            <w:tcW w:w="957" w:type="dxa"/>
            <w:noWrap/>
            <w:vAlign w:val="center"/>
          </w:tcPr>
          <w:p w:rsidR="00BA1CA9" w:rsidRPr="00BA1CA9" w:rsidRDefault="00B27917"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w:t>
            </w:r>
          </w:p>
        </w:tc>
        <w:tc>
          <w:tcPr>
            <w:tcW w:w="1092" w:type="dxa"/>
            <w:gridSpan w:val="2"/>
            <w:noWrap/>
            <w:vAlign w:val="center"/>
          </w:tcPr>
          <w:p w:rsidR="00BA1CA9" w:rsidRPr="00BA1CA9" w:rsidRDefault="00B27917"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w:t>
            </w:r>
          </w:p>
        </w:tc>
        <w:tc>
          <w:tcPr>
            <w:tcW w:w="1041" w:type="dxa"/>
            <w:vAlign w:val="center"/>
          </w:tcPr>
          <w:p w:rsidR="00BA1CA9" w:rsidRPr="00BA1CA9" w:rsidRDefault="000C381C"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11</w:t>
            </w:r>
          </w:p>
        </w:tc>
        <w:tc>
          <w:tcPr>
            <w:tcW w:w="1007" w:type="dxa"/>
            <w:vAlign w:val="center"/>
          </w:tcPr>
          <w:p w:rsidR="00BA1CA9" w:rsidRPr="00BA1CA9"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tcPr>
          <w:p w:rsidR="00BA1CA9" w:rsidRPr="00BA1CA9"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5" w:type="dxa"/>
          </w:tcPr>
          <w:p w:rsidR="00BA1CA9" w:rsidRPr="00BA1CA9"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BA1CA9" w:rsidRPr="00BA1CA9" w:rsidTr="00BA1CA9">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BA1CA9" w:rsidRPr="003D00B5" w:rsidRDefault="003D00B5" w:rsidP="00BA1CA9">
            <w:pPr>
              <w:rPr>
                <w:b w:val="0"/>
                <w:bCs w:val="0"/>
                <w:color w:val="FF0000"/>
                <w:szCs w:val="22"/>
              </w:rPr>
            </w:pPr>
            <w:r w:rsidRPr="003D00B5">
              <w:rPr>
                <w:color w:val="FF0000"/>
                <w:szCs w:val="22"/>
              </w:rPr>
              <w:t>PG.2.1.d.</w:t>
            </w:r>
          </w:p>
        </w:tc>
        <w:tc>
          <w:tcPr>
            <w:tcW w:w="5042" w:type="dxa"/>
            <w:vAlign w:val="center"/>
          </w:tcPr>
          <w:p w:rsidR="00BA1CA9" w:rsidRPr="003D00B5" w:rsidRDefault="009127A0" w:rsidP="009127A0">
            <w:pPr>
              <w:spacing w:line="240" w:lineRule="auto"/>
              <w:cnfStyle w:val="000000100000" w:firstRow="0" w:lastRow="0" w:firstColumn="0" w:lastColumn="0" w:oddVBand="0" w:evenVBand="0" w:oddHBand="1" w:evenHBand="0" w:firstRowFirstColumn="0" w:firstRowLastColumn="0" w:lastRowFirstColumn="0" w:lastRowLastColumn="0"/>
              <w:rPr>
                <w:szCs w:val="22"/>
              </w:rPr>
            </w:pPr>
            <w:r w:rsidRPr="003D00B5">
              <w:rPr>
                <w:szCs w:val="22"/>
              </w:rPr>
              <w:t>Yürütülen kültürel faaliyet sayısı</w:t>
            </w:r>
          </w:p>
        </w:tc>
        <w:tc>
          <w:tcPr>
            <w:tcW w:w="957" w:type="dxa"/>
            <w:noWrap/>
            <w:vAlign w:val="center"/>
          </w:tcPr>
          <w:p w:rsidR="00BA1CA9" w:rsidRPr="00BA1CA9" w:rsidRDefault="0060383B"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w:t>
            </w:r>
          </w:p>
        </w:tc>
        <w:tc>
          <w:tcPr>
            <w:tcW w:w="1092" w:type="dxa"/>
            <w:gridSpan w:val="2"/>
            <w:noWrap/>
            <w:vAlign w:val="center"/>
          </w:tcPr>
          <w:p w:rsidR="00BA1CA9" w:rsidRPr="00BA1CA9" w:rsidRDefault="0060383B"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6</w:t>
            </w:r>
          </w:p>
        </w:tc>
        <w:tc>
          <w:tcPr>
            <w:tcW w:w="1041" w:type="dxa"/>
            <w:vAlign w:val="center"/>
          </w:tcPr>
          <w:p w:rsidR="00BA1CA9" w:rsidRPr="00BA1CA9" w:rsidRDefault="009A6BB2"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w:t>
            </w:r>
          </w:p>
        </w:tc>
        <w:tc>
          <w:tcPr>
            <w:tcW w:w="1007" w:type="dxa"/>
            <w:vAlign w:val="center"/>
          </w:tcPr>
          <w:p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tcPr>
          <w:p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05" w:type="dxa"/>
          </w:tcPr>
          <w:p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BA1CA9" w:rsidRPr="00BA1CA9" w:rsidTr="00BA1CA9">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BA1CA9" w:rsidRPr="003D00B5" w:rsidRDefault="0002697D" w:rsidP="00AB1A32">
            <w:pPr>
              <w:rPr>
                <w:b w:val="0"/>
                <w:bCs w:val="0"/>
                <w:color w:val="FF0000"/>
                <w:szCs w:val="22"/>
              </w:rPr>
            </w:pPr>
            <w:r>
              <w:rPr>
                <w:b w:val="0"/>
                <w:bCs w:val="0"/>
                <w:color w:val="FF0000"/>
                <w:szCs w:val="22"/>
              </w:rPr>
              <w:t>PG.2</w:t>
            </w:r>
            <w:r w:rsidR="00AB1A32">
              <w:rPr>
                <w:b w:val="0"/>
                <w:bCs w:val="0"/>
                <w:color w:val="FF0000"/>
                <w:szCs w:val="22"/>
              </w:rPr>
              <w:t>.</w:t>
            </w:r>
            <w:r>
              <w:rPr>
                <w:b w:val="0"/>
                <w:bCs w:val="0"/>
                <w:color w:val="FF0000"/>
                <w:szCs w:val="22"/>
              </w:rPr>
              <w:t>1.e.</w:t>
            </w:r>
          </w:p>
        </w:tc>
        <w:tc>
          <w:tcPr>
            <w:tcW w:w="5042" w:type="dxa"/>
            <w:vAlign w:val="center"/>
          </w:tcPr>
          <w:p w:rsidR="00BA1CA9" w:rsidRPr="00BA1CA9" w:rsidRDefault="009127A0"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3D00B5">
              <w:rPr>
                <w:szCs w:val="22"/>
              </w:rPr>
              <w:t>Yürütülen kültürel faaliyetlere katılan öğrenc</w:t>
            </w:r>
            <w:r w:rsidR="009D158F">
              <w:rPr>
                <w:szCs w:val="22"/>
              </w:rPr>
              <w:t>i</w:t>
            </w:r>
            <w:r>
              <w:rPr>
                <w:szCs w:val="22"/>
              </w:rPr>
              <w:t xml:space="preserve"> oranı </w:t>
            </w:r>
          </w:p>
        </w:tc>
        <w:tc>
          <w:tcPr>
            <w:tcW w:w="957" w:type="dxa"/>
            <w:noWrap/>
            <w:vAlign w:val="center"/>
          </w:tcPr>
          <w:p w:rsidR="00BA1CA9" w:rsidRPr="00BA1CA9" w:rsidRDefault="00B27917"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60</w:t>
            </w:r>
          </w:p>
        </w:tc>
        <w:tc>
          <w:tcPr>
            <w:tcW w:w="1092" w:type="dxa"/>
            <w:gridSpan w:val="2"/>
            <w:noWrap/>
            <w:vAlign w:val="center"/>
          </w:tcPr>
          <w:p w:rsidR="00BA1CA9" w:rsidRPr="00BA1CA9" w:rsidRDefault="00B27917"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70</w:t>
            </w:r>
          </w:p>
        </w:tc>
        <w:tc>
          <w:tcPr>
            <w:tcW w:w="1041" w:type="dxa"/>
            <w:vAlign w:val="center"/>
          </w:tcPr>
          <w:p w:rsidR="00BA1CA9" w:rsidRPr="00BA1CA9" w:rsidRDefault="00AB1A32"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90</w:t>
            </w:r>
          </w:p>
        </w:tc>
        <w:tc>
          <w:tcPr>
            <w:tcW w:w="1007" w:type="dxa"/>
            <w:vAlign w:val="center"/>
          </w:tcPr>
          <w:p w:rsidR="00BA1CA9" w:rsidRPr="00BA1CA9"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tcPr>
          <w:p w:rsidR="00BA1CA9" w:rsidRPr="00BA1CA9"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5" w:type="dxa"/>
          </w:tcPr>
          <w:p w:rsidR="00BA1CA9" w:rsidRPr="00BA1CA9"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BA1CA9" w:rsidRPr="00BA1CA9" w:rsidTr="00BA1CA9">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BA1CA9" w:rsidRPr="00BA1CA9" w:rsidRDefault="00BA1CA9" w:rsidP="009127A0">
            <w:pPr>
              <w:rPr>
                <w:b w:val="0"/>
                <w:bCs w:val="0"/>
                <w:color w:val="FF0000"/>
                <w:sz w:val="22"/>
                <w:szCs w:val="22"/>
              </w:rPr>
            </w:pPr>
          </w:p>
        </w:tc>
        <w:tc>
          <w:tcPr>
            <w:tcW w:w="5042" w:type="dxa"/>
            <w:vAlign w:val="center"/>
          </w:tcPr>
          <w:p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957" w:type="dxa"/>
            <w:noWrap/>
            <w:vAlign w:val="center"/>
          </w:tcPr>
          <w:p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gridSpan w:val="2"/>
            <w:noWrap/>
            <w:vAlign w:val="center"/>
          </w:tcPr>
          <w:p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41" w:type="dxa"/>
            <w:vAlign w:val="center"/>
          </w:tcPr>
          <w:p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07" w:type="dxa"/>
            <w:vAlign w:val="center"/>
          </w:tcPr>
          <w:p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tcPr>
          <w:p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05" w:type="dxa"/>
          </w:tcPr>
          <w:p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bl>
    <w:p w:rsidR="003D00B5" w:rsidRDefault="003D00B5" w:rsidP="00BA1CA9">
      <w:pPr>
        <w:jc w:val="both"/>
        <w:rPr>
          <w:b/>
          <w:color w:val="FF0000"/>
          <w:szCs w:val="24"/>
        </w:rPr>
      </w:pPr>
    </w:p>
    <w:p w:rsidR="003D00B5" w:rsidRPr="00BA1CA9" w:rsidRDefault="003D00B5" w:rsidP="00BA1CA9">
      <w:pPr>
        <w:jc w:val="both"/>
        <w:rPr>
          <w:b/>
          <w:color w:val="FF0000"/>
          <w:szCs w:val="24"/>
        </w:rPr>
      </w:pPr>
    </w:p>
    <w:p w:rsidR="003D00B5" w:rsidRPr="003D00B5" w:rsidRDefault="003D00B5" w:rsidP="003D00B5">
      <w:pPr>
        <w:rPr>
          <w:b/>
          <w:color w:val="002060"/>
          <w:sz w:val="28"/>
        </w:rPr>
      </w:pPr>
      <w:r w:rsidRPr="003D00B5">
        <w:rPr>
          <w:b/>
          <w:color w:val="002060"/>
          <w:sz w:val="28"/>
        </w:rPr>
        <w:t>Eylemler</w:t>
      </w:r>
    </w:p>
    <w:tbl>
      <w:tblPr>
        <w:tblStyle w:val="GridTable4Accent2"/>
        <w:tblW w:w="4829" w:type="pct"/>
        <w:tblLayout w:type="fixed"/>
        <w:tblLook w:val="04A0" w:firstRow="1" w:lastRow="0" w:firstColumn="1" w:lastColumn="0" w:noHBand="0" w:noVBand="1"/>
      </w:tblPr>
      <w:tblGrid>
        <w:gridCol w:w="633"/>
        <w:gridCol w:w="4169"/>
        <w:gridCol w:w="2083"/>
        <w:gridCol w:w="2085"/>
      </w:tblGrid>
      <w:tr w:rsidR="003D00B5" w:rsidRPr="003D00B5" w:rsidTr="003D00B5">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rsidR="003D00B5" w:rsidRPr="003D00B5" w:rsidRDefault="003D00B5" w:rsidP="003D00B5">
            <w:pPr>
              <w:spacing w:line="240" w:lineRule="auto"/>
              <w:jc w:val="center"/>
              <w:rPr>
                <w:sz w:val="28"/>
                <w:szCs w:val="24"/>
              </w:rPr>
            </w:pPr>
            <w:r w:rsidRPr="003D00B5">
              <w:rPr>
                <w:sz w:val="28"/>
                <w:szCs w:val="24"/>
              </w:rPr>
              <w:t>No</w:t>
            </w:r>
          </w:p>
        </w:tc>
        <w:tc>
          <w:tcPr>
            <w:tcW w:w="2324" w:type="pct"/>
            <w:noWrap/>
            <w:vAlign w:val="center"/>
            <w:hideMark/>
          </w:tcPr>
          <w:p w:rsidR="003D00B5" w:rsidRPr="003D00B5" w:rsidRDefault="003D00B5" w:rsidP="003D00B5">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İfadesi</w:t>
            </w:r>
          </w:p>
        </w:tc>
        <w:tc>
          <w:tcPr>
            <w:tcW w:w="1161" w:type="pct"/>
            <w:vAlign w:val="center"/>
          </w:tcPr>
          <w:p w:rsidR="003D00B5" w:rsidRPr="003D00B5" w:rsidRDefault="003D00B5" w:rsidP="003D00B5">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Sorumlusu</w:t>
            </w:r>
          </w:p>
        </w:tc>
        <w:tc>
          <w:tcPr>
            <w:tcW w:w="1162" w:type="pct"/>
            <w:vAlign w:val="center"/>
          </w:tcPr>
          <w:p w:rsidR="003D00B5" w:rsidRPr="003D00B5" w:rsidRDefault="003D00B5" w:rsidP="003D00B5">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Tarihi</w:t>
            </w:r>
          </w:p>
        </w:tc>
      </w:tr>
      <w:tr w:rsidR="003D00B5" w:rsidRPr="003D00B5" w:rsidTr="003D00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.1.1.</w:t>
            </w:r>
          </w:p>
        </w:tc>
        <w:tc>
          <w:tcPr>
            <w:tcW w:w="2324" w:type="pct"/>
            <w:vAlign w:val="center"/>
          </w:tcPr>
          <w:p w:rsidR="00515E40" w:rsidDel="00515E40" w:rsidRDefault="00515E40" w:rsidP="00515E40">
            <w:pPr>
              <w:spacing w:line="240" w:lineRule="auto"/>
              <w:jc w:val="both"/>
              <w:cnfStyle w:val="000000100000" w:firstRow="0" w:lastRow="0" w:firstColumn="0" w:lastColumn="0" w:oddVBand="0" w:evenVBand="0" w:oddHBand="1" w:evenHBand="0" w:firstRowFirstColumn="0" w:firstRowLastColumn="0" w:lastRowFirstColumn="0" w:lastRowLastColumn="0"/>
              <w:rPr>
                <w:del w:id="127" w:author="Uluonder" w:date="2019-03-22T09:31:00Z"/>
                <w:color w:val="000000"/>
                <w:szCs w:val="24"/>
              </w:rPr>
            </w:pPr>
            <w:r>
              <w:rPr>
                <w:color w:val="000000"/>
                <w:szCs w:val="24"/>
              </w:rPr>
              <w:t>Öğrenci beslenme becerilerini yerine getirir.</w:t>
            </w:r>
          </w:p>
          <w:p w:rsidR="003D00B5" w:rsidRPr="003D00B5" w:rsidRDefault="003D00B5" w:rsidP="003D00B5">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c>
          <w:tcPr>
            <w:tcW w:w="1161" w:type="pct"/>
            <w:vAlign w:val="center"/>
          </w:tcPr>
          <w:p w:rsidR="003D00B5" w:rsidRPr="003D00B5" w:rsidRDefault="00D820AD" w:rsidP="003D00B5">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D820AD">
              <w:rPr>
                <w:color w:val="000000"/>
                <w:szCs w:val="24"/>
              </w:rPr>
              <w:t>Sınıf öğretmenleri</w:t>
            </w:r>
          </w:p>
        </w:tc>
        <w:tc>
          <w:tcPr>
            <w:tcW w:w="1162" w:type="pct"/>
            <w:vAlign w:val="center"/>
          </w:tcPr>
          <w:p w:rsidR="003D00B5" w:rsidRPr="003D00B5" w:rsidRDefault="00D820AD" w:rsidP="003D00B5">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YIL BOYUNCA</w:t>
            </w:r>
          </w:p>
        </w:tc>
      </w:tr>
      <w:tr w:rsidR="00F82597" w:rsidRPr="003D00B5" w:rsidTr="00F82597">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F82597" w:rsidRPr="003D00B5" w:rsidRDefault="00F82597" w:rsidP="003D00B5">
            <w:pPr>
              <w:spacing w:line="240" w:lineRule="auto"/>
              <w:jc w:val="center"/>
              <w:rPr>
                <w:color w:val="000000"/>
                <w:szCs w:val="24"/>
              </w:rPr>
            </w:pPr>
            <w:r>
              <w:rPr>
                <w:color w:val="000000"/>
                <w:szCs w:val="24"/>
              </w:rPr>
              <w:t>2</w:t>
            </w:r>
            <w:r w:rsidRPr="003D00B5">
              <w:rPr>
                <w:color w:val="000000"/>
                <w:szCs w:val="24"/>
              </w:rPr>
              <w:t>.1.2</w:t>
            </w:r>
          </w:p>
        </w:tc>
        <w:tc>
          <w:tcPr>
            <w:tcW w:w="2324" w:type="pct"/>
            <w:vAlign w:val="center"/>
          </w:tcPr>
          <w:p w:rsidR="00F82597" w:rsidRPr="003D00B5" w:rsidRDefault="00F82597" w:rsidP="003D00B5">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sidRPr="00D820AD">
              <w:rPr>
                <w:szCs w:val="24"/>
              </w:rPr>
              <w:t>Öğrenci giyinme becerisini yerine getirir</w:t>
            </w:r>
            <w:r>
              <w:rPr>
                <w:szCs w:val="24"/>
              </w:rPr>
              <w:t>.</w:t>
            </w:r>
          </w:p>
        </w:tc>
        <w:tc>
          <w:tcPr>
            <w:tcW w:w="1161" w:type="pct"/>
            <w:vAlign w:val="center"/>
          </w:tcPr>
          <w:p w:rsidR="00F82597" w:rsidRPr="003D00B5" w:rsidRDefault="00F82597" w:rsidP="003D00B5">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sidRPr="00D820AD">
              <w:rPr>
                <w:color w:val="000000"/>
                <w:szCs w:val="24"/>
              </w:rPr>
              <w:t>Sınıf öğretmenleri</w:t>
            </w:r>
          </w:p>
        </w:tc>
        <w:tc>
          <w:tcPr>
            <w:tcW w:w="1162" w:type="pct"/>
          </w:tcPr>
          <w:p w:rsidR="00F82597" w:rsidRPr="003D00B5" w:rsidRDefault="00F82597" w:rsidP="003D00B5">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sidRPr="00387FF1">
              <w:rPr>
                <w:color w:val="000000"/>
                <w:szCs w:val="24"/>
              </w:rPr>
              <w:t>YIL BOYUNCA</w:t>
            </w:r>
          </w:p>
        </w:tc>
      </w:tr>
      <w:tr w:rsidR="00F82597" w:rsidRPr="003D00B5" w:rsidTr="00F825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F82597" w:rsidRPr="003D00B5" w:rsidRDefault="00F82597" w:rsidP="003D00B5">
            <w:pPr>
              <w:spacing w:line="240" w:lineRule="auto"/>
              <w:jc w:val="center"/>
              <w:rPr>
                <w:color w:val="000000"/>
                <w:szCs w:val="24"/>
              </w:rPr>
            </w:pPr>
            <w:r>
              <w:rPr>
                <w:color w:val="000000"/>
                <w:szCs w:val="24"/>
              </w:rPr>
              <w:t>2</w:t>
            </w:r>
            <w:r w:rsidRPr="003D00B5">
              <w:rPr>
                <w:color w:val="000000"/>
                <w:szCs w:val="24"/>
              </w:rPr>
              <w:t>.1.3</w:t>
            </w:r>
          </w:p>
        </w:tc>
        <w:tc>
          <w:tcPr>
            <w:tcW w:w="2324" w:type="pct"/>
            <w:vAlign w:val="center"/>
          </w:tcPr>
          <w:p w:rsidR="00F82597" w:rsidRPr="003D00B5" w:rsidRDefault="00F82597" w:rsidP="003D00B5">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r>
              <w:rPr>
                <w:szCs w:val="24"/>
                <w:highlight w:val="green"/>
              </w:rPr>
              <w:t>Öğrenci yemek öncesinde ve sonrasında ellerini yıkar.</w:t>
            </w:r>
          </w:p>
        </w:tc>
        <w:tc>
          <w:tcPr>
            <w:tcW w:w="1161" w:type="pct"/>
            <w:vAlign w:val="center"/>
          </w:tcPr>
          <w:p w:rsidR="00F82597" w:rsidRPr="003D00B5" w:rsidRDefault="00F82597" w:rsidP="003D00B5">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Sınıf öğretmenleri</w:t>
            </w:r>
          </w:p>
        </w:tc>
        <w:tc>
          <w:tcPr>
            <w:tcW w:w="1162" w:type="pct"/>
          </w:tcPr>
          <w:p w:rsidR="00F82597" w:rsidRPr="003D00B5" w:rsidRDefault="00F82597" w:rsidP="003D00B5">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387FF1">
              <w:rPr>
                <w:color w:val="000000"/>
                <w:szCs w:val="24"/>
              </w:rPr>
              <w:t>YIL BOYUNCA</w:t>
            </w:r>
          </w:p>
        </w:tc>
      </w:tr>
      <w:tr w:rsidR="003D00B5" w:rsidRPr="003D00B5" w:rsidTr="003D00B5">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.1.4</w:t>
            </w:r>
          </w:p>
        </w:tc>
        <w:tc>
          <w:tcPr>
            <w:tcW w:w="2324" w:type="pct"/>
            <w:vAlign w:val="center"/>
          </w:tcPr>
          <w:p w:rsidR="003D00B5" w:rsidRPr="003D00B5" w:rsidRDefault="00D820AD" w:rsidP="003D00B5">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sidRPr="00D820AD">
              <w:rPr>
                <w:szCs w:val="24"/>
              </w:rPr>
              <w:t>Öğrenci  ismini ve aile bireylerinin ismini söyler</w:t>
            </w:r>
            <w:r w:rsidR="00F82597">
              <w:rPr>
                <w:szCs w:val="24"/>
              </w:rPr>
              <w:t xml:space="preserve"> </w:t>
            </w:r>
            <w:r w:rsidRPr="00D820AD">
              <w:rPr>
                <w:szCs w:val="24"/>
              </w:rPr>
              <w:t>.Güven çemberindeki kişileri tanır ve söyler.</w:t>
            </w:r>
          </w:p>
        </w:tc>
        <w:tc>
          <w:tcPr>
            <w:tcW w:w="1161" w:type="pct"/>
            <w:vAlign w:val="center"/>
          </w:tcPr>
          <w:p w:rsidR="003D00B5" w:rsidRPr="003D00B5" w:rsidRDefault="00D820AD" w:rsidP="003D00B5">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Sınıf öğretmenleri</w:t>
            </w:r>
          </w:p>
        </w:tc>
        <w:tc>
          <w:tcPr>
            <w:tcW w:w="1162" w:type="pct"/>
            <w:vAlign w:val="center"/>
          </w:tcPr>
          <w:p w:rsidR="003D00B5" w:rsidRPr="003D00B5" w:rsidRDefault="00F82597" w:rsidP="003D00B5">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YIL BOYUNCA</w:t>
            </w:r>
          </w:p>
        </w:tc>
      </w:tr>
      <w:tr w:rsidR="003D00B5" w:rsidRPr="003D00B5" w:rsidTr="003D00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3D00B5" w:rsidRPr="003D00B5" w:rsidRDefault="003D00B5" w:rsidP="003D00B5">
            <w:pPr>
              <w:spacing w:line="240" w:lineRule="auto"/>
              <w:jc w:val="center"/>
              <w:rPr>
                <w:color w:val="000000"/>
                <w:szCs w:val="24"/>
              </w:rPr>
            </w:pPr>
          </w:p>
        </w:tc>
        <w:tc>
          <w:tcPr>
            <w:tcW w:w="2324" w:type="pct"/>
            <w:vAlign w:val="center"/>
          </w:tcPr>
          <w:p w:rsidR="003D00B5" w:rsidRPr="003D00B5" w:rsidRDefault="003D00B5" w:rsidP="003D00B5">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p>
        </w:tc>
        <w:tc>
          <w:tcPr>
            <w:tcW w:w="1161" w:type="pct"/>
            <w:vAlign w:val="center"/>
          </w:tcPr>
          <w:p w:rsidR="003D00B5" w:rsidRPr="003D00B5" w:rsidRDefault="003D00B5" w:rsidP="003D00B5">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c>
          <w:tcPr>
            <w:tcW w:w="1162" w:type="pct"/>
            <w:vAlign w:val="center"/>
          </w:tcPr>
          <w:p w:rsidR="003D00B5" w:rsidRPr="003D00B5" w:rsidRDefault="003D00B5" w:rsidP="003D00B5">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r>
    </w:tbl>
    <w:p w:rsidR="00787867" w:rsidRPr="00787867" w:rsidRDefault="00787867" w:rsidP="00787867">
      <w:pPr>
        <w:ind w:firstLine="708"/>
        <w:jc w:val="both"/>
      </w:pPr>
    </w:p>
    <w:p w:rsidR="003D00B5" w:rsidRPr="002213D3" w:rsidRDefault="003D00B5" w:rsidP="003D00B5">
      <w:pPr>
        <w:keepNext/>
        <w:keepLines/>
        <w:spacing w:before="240" w:after="240" w:line="360" w:lineRule="auto"/>
        <w:jc w:val="both"/>
        <w:outlineLvl w:val="2"/>
        <w:rPr>
          <w:rFonts w:ascii="Times New Roman" w:eastAsia="SimSun" w:hAnsi="Times New Roman"/>
          <w:color w:val="000000" w:themeColor="text1"/>
          <w:szCs w:val="24"/>
        </w:rPr>
      </w:pPr>
      <w:bookmarkStart w:id="128" w:name="_Toc1137473"/>
      <w:r w:rsidRPr="003D00B5">
        <w:rPr>
          <w:b/>
          <w:color w:val="FF0000"/>
        </w:rPr>
        <w:t>Stratejik Hedef 2.2.</w:t>
      </w:r>
      <w:r w:rsidRPr="003D00B5">
        <w:rPr>
          <w:rFonts w:eastAsia="SimSun"/>
          <w:szCs w:val="24"/>
        </w:rPr>
        <w:t xml:space="preserve">  Etkin bir rehberlik anlayışıyla, öğrencilerimizi ilgi ve becerileriyle orantılı bir şekilde</w:t>
      </w:r>
      <w:r w:rsidR="002213D3">
        <w:rPr>
          <w:rFonts w:eastAsia="SimSun"/>
          <w:szCs w:val="24"/>
        </w:rPr>
        <w:t xml:space="preserve"> </w:t>
      </w:r>
      <w:r w:rsidR="00C10E36" w:rsidRPr="002213D3">
        <w:rPr>
          <w:rFonts w:ascii="Times New Roman" w:eastAsia="SimSun" w:hAnsi="Times New Roman"/>
          <w:color w:val="000000" w:themeColor="text1"/>
          <w:szCs w:val="24"/>
        </w:rPr>
        <w:t>üst öğ</w:t>
      </w:r>
      <w:r w:rsidR="002213D3">
        <w:rPr>
          <w:rFonts w:ascii="Times New Roman" w:eastAsia="SimSun" w:hAnsi="Times New Roman"/>
          <w:color w:val="000000" w:themeColor="text1"/>
          <w:szCs w:val="24"/>
        </w:rPr>
        <w:t xml:space="preserve">renim kurumlarına yönlendirmek </w:t>
      </w:r>
      <w:del w:id="129" w:author="casper" w:date="2019-02-15T09:38:00Z">
        <w:r w:rsidRPr="002213D3" w:rsidDel="00C10E36">
          <w:rPr>
            <w:rFonts w:ascii="Times New Roman" w:eastAsia="SimSun" w:hAnsi="Times New Roman"/>
            <w:color w:val="000000" w:themeColor="text1"/>
            <w:szCs w:val="24"/>
          </w:rPr>
          <w:delText xml:space="preserve"> </w:delText>
        </w:r>
      </w:del>
      <w:r w:rsidR="00C10E36" w:rsidRPr="002213D3">
        <w:rPr>
          <w:rFonts w:ascii="Times New Roman" w:eastAsia="SimSun" w:hAnsi="Times New Roman"/>
          <w:color w:val="000000" w:themeColor="text1"/>
          <w:szCs w:val="24"/>
        </w:rPr>
        <w:t>veli toplantılarına ve eğitimlere katılımı artırarak velilerimizi okulumuzda uygulanan eğitim programları konusunda bilinçlendirmek.</w:t>
      </w:r>
      <w:bookmarkEnd w:id="128"/>
      <w:r w:rsidRPr="002213D3">
        <w:rPr>
          <w:rFonts w:ascii="Times New Roman" w:eastAsia="SimSun" w:hAnsi="Times New Roman"/>
          <w:color w:val="000000" w:themeColor="text1"/>
          <w:szCs w:val="24"/>
        </w:rPr>
        <w:t xml:space="preserve"> </w:t>
      </w:r>
    </w:p>
    <w:p w:rsidR="006F24A3" w:rsidRDefault="006F24A3" w:rsidP="006F24A3">
      <w:pPr>
        <w:keepNext/>
        <w:keepLines/>
        <w:spacing w:before="240" w:after="240" w:line="240" w:lineRule="auto"/>
        <w:outlineLvl w:val="2"/>
        <w:rPr>
          <w:rFonts w:eastAsia="SimSun"/>
          <w:b/>
          <w:color w:val="00B050"/>
          <w:sz w:val="28"/>
          <w:szCs w:val="24"/>
        </w:rPr>
      </w:pPr>
      <w:bookmarkStart w:id="130" w:name="_Toc1137474"/>
      <w:r w:rsidRPr="006F24A3">
        <w:rPr>
          <w:rFonts w:eastAsia="SimSun"/>
          <w:b/>
          <w:color w:val="00B050"/>
          <w:sz w:val="28"/>
          <w:szCs w:val="24"/>
        </w:rPr>
        <w:t>Performans Göstergeleri</w:t>
      </w:r>
      <w:bookmarkEnd w:id="130"/>
    </w:p>
    <w:tbl>
      <w:tblPr>
        <w:tblStyle w:val="GridTable4Accent2"/>
        <w:tblW w:w="13008" w:type="dxa"/>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6F24A3" w:rsidRPr="00BA1CA9" w:rsidTr="00806DDE">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rsidR="006F24A3" w:rsidRPr="00BA1CA9" w:rsidRDefault="006F24A3" w:rsidP="00806DDE">
            <w:pPr>
              <w:spacing w:line="240" w:lineRule="auto"/>
              <w:rPr>
                <w:szCs w:val="24"/>
              </w:rPr>
            </w:pPr>
            <w:r w:rsidRPr="00BA1CA9">
              <w:rPr>
                <w:szCs w:val="24"/>
              </w:rPr>
              <w:t>No</w:t>
            </w:r>
          </w:p>
        </w:tc>
        <w:tc>
          <w:tcPr>
            <w:tcW w:w="5042" w:type="dxa"/>
            <w:vMerge w:val="restart"/>
            <w:vAlign w:val="center"/>
            <w:hideMark/>
          </w:tcPr>
          <w:p w:rsidR="006F24A3" w:rsidRPr="00BA1CA9" w:rsidRDefault="006F24A3" w:rsidP="00806DDE">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Performans</w:t>
            </w:r>
          </w:p>
          <w:p w:rsidR="006F24A3" w:rsidRPr="00BA1CA9" w:rsidRDefault="006F24A3" w:rsidP="00806DDE">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Göstergesi</w:t>
            </w:r>
          </w:p>
        </w:tc>
        <w:tc>
          <w:tcPr>
            <w:tcW w:w="964" w:type="dxa"/>
            <w:gridSpan w:val="2"/>
            <w:vAlign w:val="center"/>
          </w:tcPr>
          <w:p w:rsidR="006F24A3" w:rsidRPr="00BA1CA9" w:rsidRDefault="006F24A3" w:rsidP="00806DDE">
            <w:pPr>
              <w:spacing w:line="240" w:lineRule="auto"/>
              <w:cnfStyle w:val="100000000000" w:firstRow="1" w:lastRow="0" w:firstColumn="0" w:lastColumn="0" w:oddVBand="0" w:evenVBand="0" w:oddHBand="0" w:evenHBand="0" w:firstRowFirstColumn="0" w:firstRowLastColumn="0" w:lastRowFirstColumn="0" w:lastRowLastColumn="0"/>
              <w:rPr>
                <w:color w:val="000000"/>
                <w:sz w:val="20"/>
                <w:szCs w:val="22"/>
              </w:rPr>
            </w:pPr>
            <w:r w:rsidRPr="00BA1CA9">
              <w:rPr>
                <w:sz w:val="20"/>
                <w:szCs w:val="22"/>
              </w:rPr>
              <w:t>Mevcut</w:t>
            </w:r>
          </w:p>
        </w:tc>
        <w:tc>
          <w:tcPr>
            <w:tcW w:w="5245" w:type="dxa"/>
            <w:gridSpan w:val="6"/>
            <w:vAlign w:val="center"/>
          </w:tcPr>
          <w:p w:rsidR="006F24A3" w:rsidRPr="00BA1CA9" w:rsidRDefault="006F24A3" w:rsidP="00806DDE">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A1CA9">
              <w:rPr>
                <w:szCs w:val="22"/>
              </w:rPr>
              <w:t>HEDEF</w:t>
            </w:r>
          </w:p>
        </w:tc>
      </w:tr>
      <w:tr w:rsidR="006F24A3" w:rsidRPr="00BA1CA9" w:rsidTr="00806DDE">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vAlign w:val="center"/>
            <w:hideMark/>
          </w:tcPr>
          <w:p w:rsidR="006F24A3" w:rsidRPr="00BA1CA9" w:rsidRDefault="006F24A3" w:rsidP="00806DDE">
            <w:pPr>
              <w:spacing w:line="240" w:lineRule="auto"/>
              <w:rPr>
                <w:sz w:val="22"/>
                <w:szCs w:val="22"/>
              </w:rPr>
            </w:pPr>
          </w:p>
        </w:tc>
        <w:tc>
          <w:tcPr>
            <w:tcW w:w="5042" w:type="dxa"/>
            <w:vMerge/>
            <w:vAlign w:val="center"/>
            <w:hideMark/>
          </w:tcPr>
          <w:p w:rsidR="006F24A3" w:rsidRPr="00BA1CA9"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b/>
                <w:bCs/>
                <w:sz w:val="22"/>
                <w:szCs w:val="22"/>
              </w:rPr>
            </w:pPr>
          </w:p>
        </w:tc>
        <w:tc>
          <w:tcPr>
            <w:tcW w:w="957" w:type="dxa"/>
            <w:noWrap/>
            <w:vAlign w:val="center"/>
            <w:hideMark/>
          </w:tcPr>
          <w:p w:rsidR="006F24A3" w:rsidRPr="00BA1CA9"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2018</w:t>
            </w:r>
          </w:p>
        </w:tc>
        <w:tc>
          <w:tcPr>
            <w:tcW w:w="1092" w:type="dxa"/>
            <w:gridSpan w:val="2"/>
            <w:noWrap/>
            <w:vAlign w:val="center"/>
            <w:hideMark/>
          </w:tcPr>
          <w:p w:rsidR="006F24A3" w:rsidRPr="00BA1CA9"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2019</w:t>
            </w:r>
          </w:p>
        </w:tc>
        <w:tc>
          <w:tcPr>
            <w:tcW w:w="1041" w:type="dxa"/>
            <w:vAlign w:val="center"/>
          </w:tcPr>
          <w:p w:rsidR="006F24A3" w:rsidRPr="00BA1CA9"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2020</w:t>
            </w:r>
          </w:p>
        </w:tc>
        <w:tc>
          <w:tcPr>
            <w:tcW w:w="1007" w:type="dxa"/>
            <w:vAlign w:val="center"/>
          </w:tcPr>
          <w:p w:rsidR="006F24A3" w:rsidRPr="00BA1CA9"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2021</w:t>
            </w:r>
          </w:p>
        </w:tc>
        <w:tc>
          <w:tcPr>
            <w:tcW w:w="1092" w:type="dxa"/>
          </w:tcPr>
          <w:p w:rsidR="006F24A3" w:rsidRPr="00BA1CA9"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2022</w:t>
            </w:r>
          </w:p>
        </w:tc>
        <w:tc>
          <w:tcPr>
            <w:tcW w:w="1005" w:type="dxa"/>
          </w:tcPr>
          <w:p w:rsidR="006F24A3" w:rsidRPr="00BA1CA9"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2023</w:t>
            </w:r>
          </w:p>
        </w:tc>
      </w:tr>
      <w:tr w:rsidR="006F24A3" w:rsidRPr="00BA1CA9" w:rsidTr="00806DDE">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6F24A3" w:rsidRPr="00BA1CA9" w:rsidRDefault="006F24A3" w:rsidP="006F24A3">
            <w:pPr>
              <w:spacing w:line="240" w:lineRule="auto"/>
              <w:rPr>
                <w:color w:val="FF0000"/>
                <w:szCs w:val="22"/>
              </w:rPr>
            </w:pPr>
            <w:r w:rsidRPr="00BA1CA9">
              <w:rPr>
                <w:color w:val="FF0000"/>
                <w:szCs w:val="22"/>
              </w:rPr>
              <w:t>PG.</w:t>
            </w:r>
            <w:r w:rsidRPr="003D00B5">
              <w:rPr>
                <w:color w:val="FF0000"/>
                <w:szCs w:val="22"/>
              </w:rPr>
              <w:t>2</w:t>
            </w:r>
            <w:r w:rsidRPr="00BA1CA9">
              <w:rPr>
                <w:color w:val="FF0000"/>
                <w:szCs w:val="22"/>
              </w:rPr>
              <w:t>.</w:t>
            </w:r>
            <w:r>
              <w:rPr>
                <w:color w:val="FF0000"/>
                <w:szCs w:val="22"/>
              </w:rPr>
              <w:t>2</w:t>
            </w:r>
            <w:r w:rsidRPr="00BA1CA9">
              <w:rPr>
                <w:color w:val="FF0000"/>
                <w:szCs w:val="22"/>
              </w:rPr>
              <w:t>.a</w:t>
            </w:r>
          </w:p>
        </w:tc>
        <w:tc>
          <w:tcPr>
            <w:tcW w:w="5042" w:type="dxa"/>
            <w:vAlign w:val="center"/>
          </w:tcPr>
          <w:p w:rsidR="006F24A3" w:rsidRPr="00BA1CA9" w:rsidRDefault="00206403"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Öğrencilerin özellikleri hakkında bilgi sahibi olan veli sayısı (%)</w:t>
            </w:r>
          </w:p>
        </w:tc>
        <w:tc>
          <w:tcPr>
            <w:tcW w:w="957" w:type="dxa"/>
            <w:noWrap/>
            <w:vAlign w:val="center"/>
          </w:tcPr>
          <w:p w:rsidR="006F24A3" w:rsidRPr="00BA1CA9" w:rsidRDefault="002213D3"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r w:rsidR="002E30B7">
              <w:rPr>
                <w:sz w:val="22"/>
                <w:szCs w:val="22"/>
              </w:rPr>
              <w:t>%70</w:t>
            </w:r>
          </w:p>
        </w:tc>
        <w:tc>
          <w:tcPr>
            <w:tcW w:w="1092" w:type="dxa"/>
            <w:gridSpan w:val="2"/>
            <w:noWrap/>
            <w:vAlign w:val="center"/>
          </w:tcPr>
          <w:p w:rsidR="006F24A3" w:rsidRPr="00BA1CA9" w:rsidRDefault="002E30B7"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%80</w:t>
            </w:r>
          </w:p>
        </w:tc>
        <w:tc>
          <w:tcPr>
            <w:tcW w:w="1041" w:type="dxa"/>
            <w:vAlign w:val="center"/>
          </w:tcPr>
          <w:p w:rsidR="006F24A3" w:rsidRPr="00BA1CA9"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7" w:type="dxa"/>
            <w:vAlign w:val="center"/>
          </w:tcPr>
          <w:p w:rsidR="006F24A3" w:rsidRPr="00BA1CA9"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tcPr>
          <w:p w:rsidR="006F24A3" w:rsidRPr="00BA1CA9"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5" w:type="dxa"/>
          </w:tcPr>
          <w:p w:rsidR="006F24A3" w:rsidRPr="00BA1CA9"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6F24A3" w:rsidRPr="00BA1CA9" w:rsidTr="00806DDE">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6F24A3" w:rsidRPr="00BA1CA9" w:rsidRDefault="006F24A3" w:rsidP="006F24A3">
            <w:pPr>
              <w:rPr>
                <w:szCs w:val="22"/>
              </w:rPr>
            </w:pPr>
            <w:r w:rsidRPr="00BA1CA9">
              <w:rPr>
                <w:color w:val="FF0000"/>
                <w:szCs w:val="22"/>
              </w:rPr>
              <w:t>PG.</w:t>
            </w:r>
            <w:r w:rsidRPr="003D00B5">
              <w:rPr>
                <w:color w:val="FF0000"/>
                <w:szCs w:val="22"/>
              </w:rPr>
              <w:t>2</w:t>
            </w:r>
            <w:r w:rsidRPr="00BA1CA9">
              <w:rPr>
                <w:color w:val="FF0000"/>
                <w:szCs w:val="22"/>
              </w:rPr>
              <w:t>.</w:t>
            </w:r>
            <w:r>
              <w:rPr>
                <w:color w:val="FF0000"/>
                <w:szCs w:val="22"/>
              </w:rPr>
              <w:t>2</w:t>
            </w:r>
            <w:r w:rsidRPr="00BA1CA9">
              <w:rPr>
                <w:color w:val="FF0000"/>
                <w:szCs w:val="22"/>
              </w:rPr>
              <w:t>.b</w:t>
            </w:r>
          </w:p>
        </w:tc>
        <w:tc>
          <w:tcPr>
            <w:tcW w:w="5042" w:type="dxa"/>
            <w:vAlign w:val="center"/>
          </w:tcPr>
          <w:p w:rsidR="006F24A3" w:rsidRPr="00BA1CA9" w:rsidRDefault="00505428"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Okulda yapılan eğitim uygulamalarını evde sürdüren aile sayısı (%)</w:t>
            </w:r>
          </w:p>
        </w:tc>
        <w:tc>
          <w:tcPr>
            <w:tcW w:w="957" w:type="dxa"/>
            <w:noWrap/>
            <w:vAlign w:val="center"/>
          </w:tcPr>
          <w:p w:rsidR="006F24A3" w:rsidRPr="00BA1CA9" w:rsidRDefault="00F679F7"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r w:rsidR="00F660D6">
              <w:rPr>
                <w:sz w:val="22"/>
                <w:szCs w:val="22"/>
              </w:rPr>
              <w:t>60</w:t>
            </w:r>
          </w:p>
        </w:tc>
        <w:tc>
          <w:tcPr>
            <w:tcW w:w="1092" w:type="dxa"/>
            <w:gridSpan w:val="2"/>
            <w:noWrap/>
            <w:vAlign w:val="center"/>
          </w:tcPr>
          <w:p w:rsidR="006F24A3" w:rsidRPr="00BA1CA9" w:rsidRDefault="00F660D6"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%70</w:t>
            </w:r>
          </w:p>
        </w:tc>
        <w:tc>
          <w:tcPr>
            <w:tcW w:w="1041" w:type="dxa"/>
            <w:vAlign w:val="center"/>
          </w:tcPr>
          <w:p w:rsidR="006F24A3" w:rsidRPr="00BA1CA9"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07" w:type="dxa"/>
            <w:vAlign w:val="center"/>
          </w:tcPr>
          <w:p w:rsidR="006F24A3" w:rsidRPr="00BA1CA9"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tcPr>
          <w:p w:rsidR="006F24A3" w:rsidRPr="00BA1CA9"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05" w:type="dxa"/>
          </w:tcPr>
          <w:p w:rsidR="006F24A3" w:rsidRPr="00BA1CA9"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6F24A3" w:rsidRPr="00BA1CA9" w:rsidTr="00806DDE">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6F24A3" w:rsidRPr="00BA1CA9" w:rsidRDefault="006F24A3" w:rsidP="006F24A3">
            <w:pPr>
              <w:rPr>
                <w:szCs w:val="22"/>
              </w:rPr>
            </w:pPr>
            <w:r w:rsidRPr="00BA1CA9">
              <w:rPr>
                <w:color w:val="FF0000"/>
                <w:szCs w:val="22"/>
              </w:rPr>
              <w:t>PG.</w:t>
            </w:r>
            <w:r w:rsidRPr="003D00B5">
              <w:rPr>
                <w:color w:val="FF0000"/>
                <w:szCs w:val="22"/>
              </w:rPr>
              <w:t>2</w:t>
            </w:r>
            <w:r w:rsidRPr="00BA1CA9">
              <w:rPr>
                <w:color w:val="FF0000"/>
                <w:szCs w:val="22"/>
              </w:rPr>
              <w:t>.</w:t>
            </w:r>
            <w:r>
              <w:rPr>
                <w:color w:val="FF0000"/>
                <w:szCs w:val="22"/>
              </w:rPr>
              <w:t>2</w:t>
            </w:r>
            <w:r w:rsidRPr="00BA1CA9">
              <w:rPr>
                <w:color w:val="FF0000"/>
                <w:szCs w:val="22"/>
              </w:rPr>
              <w:t>.c.</w:t>
            </w:r>
          </w:p>
        </w:tc>
        <w:tc>
          <w:tcPr>
            <w:tcW w:w="5042" w:type="dxa"/>
            <w:vAlign w:val="center"/>
          </w:tcPr>
          <w:p w:rsidR="006F24A3" w:rsidRPr="00BA1CA9" w:rsidRDefault="00206403"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6800E9">
              <w:rPr>
                <w:color w:val="000000" w:themeColor="text1"/>
                <w:sz w:val="22"/>
                <w:szCs w:val="22"/>
              </w:rPr>
              <w:t>Veli toplantılarına katılan aile sayısı</w:t>
            </w:r>
          </w:p>
        </w:tc>
        <w:tc>
          <w:tcPr>
            <w:tcW w:w="957" w:type="dxa"/>
            <w:noWrap/>
            <w:vAlign w:val="center"/>
          </w:tcPr>
          <w:p w:rsidR="006F24A3" w:rsidRPr="00BA1CA9" w:rsidRDefault="00206403"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r w:rsidR="002E30B7">
              <w:rPr>
                <w:sz w:val="22"/>
                <w:szCs w:val="22"/>
              </w:rPr>
              <w:t>60</w:t>
            </w:r>
          </w:p>
        </w:tc>
        <w:tc>
          <w:tcPr>
            <w:tcW w:w="1092" w:type="dxa"/>
            <w:gridSpan w:val="2"/>
            <w:noWrap/>
            <w:vAlign w:val="center"/>
          </w:tcPr>
          <w:p w:rsidR="006F24A3" w:rsidRPr="00BA1CA9" w:rsidRDefault="00206403" w:rsidP="006800E9">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r w:rsidR="002E30B7">
              <w:rPr>
                <w:sz w:val="22"/>
                <w:szCs w:val="22"/>
              </w:rPr>
              <w:t>70</w:t>
            </w:r>
          </w:p>
        </w:tc>
        <w:tc>
          <w:tcPr>
            <w:tcW w:w="1041" w:type="dxa"/>
            <w:vAlign w:val="center"/>
          </w:tcPr>
          <w:p w:rsidR="006F24A3" w:rsidRPr="00BA1CA9"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7" w:type="dxa"/>
            <w:vAlign w:val="center"/>
          </w:tcPr>
          <w:p w:rsidR="006F24A3" w:rsidRPr="00BA1CA9"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tcPr>
          <w:p w:rsidR="006F24A3" w:rsidRPr="00BA1CA9"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5" w:type="dxa"/>
          </w:tcPr>
          <w:p w:rsidR="006F24A3" w:rsidRPr="00BA1CA9"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C10E36" w:rsidRPr="00BA1CA9" w:rsidTr="00806DDE">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C10E36" w:rsidRPr="003D00B5" w:rsidRDefault="00D80057" w:rsidP="00806DDE">
            <w:pPr>
              <w:rPr>
                <w:b w:val="0"/>
                <w:bCs w:val="0"/>
                <w:color w:val="FF0000"/>
                <w:szCs w:val="22"/>
              </w:rPr>
            </w:pPr>
            <w:r>
              <w:rPr>
                <w:b w:val="0"/>
                <w:bCs w:val="0"/>
                <w:color w:val="FF0000"/>
                <w:szCs w:val="22"/>
              </w:rPr>
              <w:t>PG.2.2.d</w:t>
            </w:r>
          </w:p>
        </w:tc>
        <w:tc>
          <w:tcPr>
            <w:tcW w:w="5042" w:type="dxa"/>
            <w:vAlign w:val="center"/>
          </w:tcPr>
          <w:p w:rsidR="00C10E36" w:rsidRPr="003D00B5" w:rsidRDefault="00C10E36"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Okulumuzda düzenlenen seminer sayısı</w:t>
            </w:r>
          </w:p>
        </w:tc>
        <w:tc>
          <w:tcPr>
            <w:tcW w:w="957" w:type="dxa"/>
            <w:noWrap/>
            <w:vAlign w:val="center"/>
          </w:tcPr>
          <w:p w:rsidR="00C10E36" w:rsidRPr="00BA1CA9" w:rsidRDefault="00F679F7"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w:t>
            </w:r>
          </w:p>
        </w:tc>
        <w:tc>
          <w:tcPr>
            <w:tcW w:w="1092" w:type="dxa"/>
            <w:gridSpan w:val="2"/>
            <w:noWrap/>
            <w:vAlign w:val="center"/>
          </w:tcPr>
          <w:p w:rsidR="00C10E36" w:rsidRPr="00BA1CA9" w:rsidRDefault="00F660D6"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w:t>
            </w:r>
          </w:p>
        </w:tc>
        <w:tc>
          <w:tcPr>
            <w:tcW w:w="1041" w:type="dxa"/>
            <w:vAlign w:val="center"/>
          </w:tcPr>
          <w:p w:rsidR="00C10E36" w:rsidRPr="00BA1CA9" w:rsidRDefault="00C10E36"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07" w:type="dxa"/>
            <w:vAlign w:val="center"/>
          </w:tcPr>
          <w:p w:rsidR="00C10E36" w:rsidRPr="00BA1CA9" w:rsidRDefault="00C10E36"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tcPr>
          <w:p w:rsidR="00C10E36" w:rsidRPr="00BA1CA9" w:rsidRDefault="00C10E36"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05" w:type="dxa"/>
          </w:tcPr>
          <w:p w:rsidR="00C10E36" w:rsidRPr="00BA1CA9" w:rsidRDefault="00C10E36"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C10E36" w:rsidRPr="00BA1CA9" w:rsidTr="00806DDE">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C10E36" w:rsidRPr="003D00B5" w:rsidRDefault="00D80057" w:rsidP="00806DDE">
            <w:pPr>
              <w:rPr>
                <w:b w:val="0"/>
                <w:bCs w:val="0"/>
                <w:color w:val="FF0000"/>
                <w:szCs w:val="22"/>
              </w:rPr>
            </w:pPr>
            <w:r>
              <w:rPr>
                <w:b w:val="0"/>
                <w:bCs w:val="0"/>
                <w:color w:val="FF0000"/>
                <w:szCs w:val="22"/>
              </w:rPr>
              <w:t>PG.2.2.e</w:t>
            </w:r>
          </w:p>
        </w:tc>
        <w:tc>
          <w:tcPr>
            <w:tcW w:w="5042" w:type="dxa"/>
            <w:vAlign w:val="center"/>
          </w:tcPr>
          <w:p w:rsidR="00C10E36" w:rsidRPr="00BA1CA9" w:rsidRDefault="00C10E36"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Eğitimlere katılan veli sayısı</w:t>
            </w:r>
          </w:p>
        </w:tc>
        <w:tc>
          <w:tcPr>
            <w:tcW w:w="957" w:type="dxa"/>
            <w:noWrap/>
            <w:vAlign w:val="center"/>
          </w:tcPr>
          <w:p w:rsidR="00C10E36" w:rsidRPr="00BA1CA9" w:rsidRDefault="00F679F7"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11</w:t>
            </w:r>
          </w:p>
        </w:tc>
        <w:tc>
          <w:tcPr>
            <w:tcW w:w="1092" w:type="dxa"/>
            <w:gridSpan w:val="2"/>
            <w:noWrap/>
            <w:vAlign w:val="center"/>
          </w:tcPr>
          <w:p w:rsidR="00C10E36" w:rsidRPr="00BA1CA9" w:rsidRDefault="00F660D6"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w:t>
            </w:r>
          </w:p>
        </w:tc>
        <w:tc>
          <w:tcPr>
            <w:tcW w:w="1041" w:type="dxa"/>
            <w:vAlign w:val="center"/>
          </w:tcPr>
          <w:p w:rsidR="00C10E36" w:rsidRPr="00BA1CA9" w:rsidRDefault="00C10E36"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7" w:type="dxa"/>
            <w:vAlign w:val="center"/>
          </w:tcPr>
          <w:p w:rsidR="00C10E36" w:rsidRPr="00BA1CA9" w:rsidRDefault="00C10E36"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tcPr>
          <w:p w:rsidR="00C10E36" w:rsidRPr="00BA1CA9" w:rsidRDefault="00C10E36"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5" w:type="dxa"/>
          </w:tcPr>
          <w:p w:rsidR="00C10E36" w:rsidRPr="00BA1CA9" w:rsidRDefault="00C10E36"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2E30B7" w:rsidRPr="00EE2EE5" w:rsidTr="00EE2EE5">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shd w:val="clear" w:color="auto" w:fill="F4B083" w:themeFill="accent2" w:themeFillTint="99"/>
            <w:vAlign w:val="center"/>
          </w:tcPr>
          <w:p w:rsidR="002E30B7" w:rsidRPr="00EE2EE5" w:rsidRDefault="002E30B7" w:rsidP="00806DDE">
            <w:pPr>
              <w:rPr>
                <w:b w:val="0"/>
                <w:bCs w:val="0"/>
                <w:color w:val="ED7D31" w:themeColor="accent2"/>
                <w:szCs w:val="22"/>
              </w:rPr>
            </w:pPr>
            <w:r w:rsidRPr="00EE2EE5">
              <w:rPr>
                <w:b w:val="0"/>
                <w:bCs w:val="0"/>
                <w:color w:val="ED7D31" w:themeColor="accent2"/>
                <w:szCs w:val="22"/>
              </w:rPr>
              <w:t>PG.2.2.f</w:t>
            </w:r>
          </w:p>
        </w:tc>
        <w:tc>
          <w:tcPr>
            <w:tcW w:w="5042" w:type="dxa"/>
            <w:shd w:val="clear" w:color="auto" w:fill="F4B083" w:themeFill="accent2" w:themeFillTint="99"/>
            <w:vAlign w:val="center"/>
          </w:tcPr>
          <w:p w:rsidR="002E30B7" w:rsidRPr="00EE2EE5" w:rsidRDefault="002E30B7" w:rsidP="00806DDE">
            <w:pPr>
              <w:spacing w:line="240" w:lineRule="auto"/>
              <w:cnfStyle w:val="000000100000" w:firstRow="0" w:lastRow="0" w:firstColumn="0" w:lastColumn="0" w:oddVBand="0" w:evenVBand="0" w:oddHBand="1" w:evenHBand="0" w:firstRowFirstColumn="0" w:firstRowLastColumn="0" w:lastRowFirstColumn="0" w:lastRowLastColumn="0"/>
              <w:rPr>
                <w:color w:val="ED7D31" w:themeColor="accent2"/>
                <w:sz w:val="22"/>
                <w:szCs w:val="22"/>
              </w:rPr>
            </w:pPr>
            <w:r>
              <w:rPr>
                <w:sz w:val="22"/>
                <w:szCs w:val="22"/>
              </w:rPr>
              <w:t>Kilo kontrolünde problem yaşayan öğrenci sayısı</w:t>
            </w:r>
          </w:p>
        </w:tc>
        <w:tc>
          <w:tcPr>
            <w:tcW w:w="957" w:type="dxa"/>
            <w:shd w:val="clear" w:color="auto" w:fill="F4B083" w:themeFill="accent2" w:themeFillTint="99"/>
            <w:noWrap/>
            <w:vAlign w:val="center"/>
          </w:tcPr>
          <w:p w:rsidR="002E30B7" w:rsidRPr="00EE2EE5" w:rsidRDefault="002E30B7" w:rsidP="00806DDE">
            <w:pPr>
              <w:spacing w:line="240" w:lineRule="auto"/>
              <w:cnfStyle w:val="000000100000" w:firstRow="0" w:lastRow="0" w:firstColumn="0" w:lastColumn="0" w:oddVBand="0" w:evenVBand="0" w:oddHBand="1" w:evenHBand="0" w:firstRowFirstColumn="0" w:firstRowLastColumn="0" w:lastRowFirstColumn="0" w:lastRowLastColumn="0"/>
              <w:rPr>
                <w:color w:val="ED7D31" w:themeColor="accent2"/>
                <w:sz w:val="22"/>
                <w:szCs w:val="22"/>
              </w:rPr>
            </w:pPr>
            <w:r>
              <w:rPr>
                <w:color w:val="ED7D31" w:themeColor="accent2"/>
                <w:sz w:val="22"/>
                <w:szCs w:val="22"/>
              </w:rPr>
              <w:t>3</w:t>
            </w:r>
          </w:p>
        </w:tc>
        <w:tc>
          <w:tcPr>
            <w:tcW w:w="1092" w:type="dxa"/>
            <w:gridSpan w:val="2"/>
            <w:shd w:val="clear" w:color="auto" w:fill="F4B083" w:themeFill="accent2" w:themeFillTint="99"/>
            <w:noWrap/>
            <w:vAlign w:val="center"/>
          </w:tcPr>
          <w:p w:rsidR="002E30B7" w:rsidRPr="00EE2EE5" w:rsidRDefault="002E30B7" w:rsidP="00806DDE">
            <w:pPr>
              <w:spacing w:line="240" w:lineRule="auto"/>
              <w:cnfStyle w:val="000000100000" w:firstRow="0" w:lastRow="0" w:firstColumn="0" w:lastColumn="0" w:oddVBand="0" w:evenVBand="0" w:oddHBand="1" w:evenHBand="0" w:firstRowFirstColumn="0" w:firstRowLastColumn="0" w:lastRowFirstColumn="0" w:lastRowLastColumn="0"/>
              <w:rPr>
                <w:color w:val="ED7D31" w:themeColor="accent2"/>
                <w:sz w:val="22"/>
                <w:szCs w:val="22"/>
              </w:rPr>
            </w:pPr>
            <w:r>
              <w:rPr>
                <w:color w:val="ED7D31" w:themeColor="accent2"/>
                <w:sz w:val="22"/>
                <w:szCs w:val="22"/>
              </w:rPr>
              <w:t>1</w:t>
            </w:r>
          </w:p>
        </w:tc>
        <w:tc>
          <w:tcPr>
            <w:tcW w:w="1041" w:type="dxa"/>
            <w:shd w:val="clear" w:color="auto" w:fill="F4B083" w:themeFill="accent2" w:themeFillTint="99"/>
            <w:vAlign w:val="center"/>
          </w:tcPr>
          <w:p w:rsidR="002E30B7" w:rsidRPr="00EE2EE5" w:rsidRDefault="004C7B46" w:rsidP="00806DDE">
            <w:pPr>
              <w:spacing w:line="240" w:lineRule="auto"/>
              <w:cnfStyle w:val="000000100000" w:firstRow="0" w:lastRow="0" w:firstColumn="0" w:lastColumn="0" w:oddVBand="0" w:evenVBand="0" w:oddHBand="1" w:evenHBand="0" w:firstRowFirstColumn="0" w:firstRowLastColumn="0" w:lastRowFirstColumn="0" w:lastRowLastColumn="0"/>
              <w:rPr>
                <w:color w:val="ED7D31" w:themeColor="accent2"/>
                <w:sz w:val="22"/>
                <w:szCs w:val="22"/>
              </w:rPr>
            </w:pPr>
            <w:r>
              <w:rPr>
                <w:color w:val="ED7D31" w:themeColor="accent2"/>
                <w:sz w:val="22"/>
                <w:szCs w:val="22"/>
              </w:rPr>
              <w:t>0</w:t>
            </w:r>
          </w:p>
        </w:tc>
        <w:tc>
          <w:tcPr>
            <w:tcW w:w="1007" w:type="dxa"/>
            <w:shd w:val="clear" w:color="auto" w:fill="F4B083" w:themeFill="accent2" w:themeFillTint="99"/>
            <w:vAlign w:val="center"/>
          </w:tcPr>
          <w:p w:rsidR="002E30B7" w:rsidRPr="00EE2EE5" w:rsidRDefault="002E30B7" w:rsidP="00806DDE">
            <w:pPr>
              <w:spacing w:line="240" w:lineRule="auto"/>
              <w:cnfStyle w:val="000000100000" w:firstRow="0" w:lastRow="0" w:firstColumn="0" w:lastColumn="0" w:oddVBand="0" w:evenVBand="0" w:oddHBand="1" w:evenHBand="0" w:firstRowFirstColumn="0" w:firstRowLastColumn="0" w:lastRowFirstColumn="0" w:lastRowLastColumn="0"/>
              <w:rPr>
                <w:color w:val="ED7D31" w:themeColor="accent2"/>
                <w:sz w:val="22"/>
                <w:szCs w:val="22"/>
              </w:rPr>
            </w:pPr>
          </w:p>
        </w:tc>
        <w:tc>
          <w:tcPr>
            <w:tcW w:w="1092" w:type="dxa"/>
            <w:shd w:val="clear" w:color="auto" w:fill="F4B083" w:themeFill="accent2" w:themeFillTint="99"/>
          </w:tcPr>
          <w:p w:rsidR="002E30B7" w:rsidRPr="00EE2EE5" w:rsidRDefault="002E30B7" w:rsidP="00806DDE">
            <w:pPr>
              <w:spacing w:line="240" w:lineRule="auto"/>
              <w:cnfStyle w:val="000000100000" w:firstRow="0" w:lastRow="0" w:firstColumn="0" w:lastColumn="0" w:oddVBand="0" w:evenVBand="0" w:oddHBand="1" w:evenHBand="0" w:firstRowFirstColumn="0" w:firstRowLastColumn="0" w:lastRowFirstColumn="0" w:lastRowLastColumn="0"/>
              <w:rPr>
                <w:color w:val="ED7D31" w:themeColor="accent2"/>
                <w:sz w:val="22"/>
                <w:szCs w:val="22"/>
              </w:rPr>
            </w:pPr>
          </w:p>
        </w:tc>
        <w:tc>
          <w:tcPr>
            <w:tcW w:w="1005" w:type="dxa"/>
            <w:shd w:val="clear" w:color="auto" w:fill="F4B083" w:themeFill="accent2" w:themeFillTint="99"/>
          </w:tcPr>
          <w:p w:rsidR="002E30B7" w:rsidRPr="00EE2EE5" w:rsidRDefault="002E30B7" w:rsidP="00806DDE">
            <w:pPr>
              <w:spacing w:line="240" w:lineRule="auto"/>
              <w:cnfStyle w:val="000000100000" w:firstRow="0" w:lastRow="0" w:firstColumn="0" w:lastColumn="0" w:oddVBand="0" w:evenVBand="0" w:oddHBand="1" w:evenHBand="0" w:firstRowFirstColumn="0" w:firstRowLastColumn="0" w:lastRowFirstColumn="0" w:lastRowLastColumn="0"/>
              <w:rPr>
                <w:color w:val="ED7D31" w:themeColor="accent2"/>
                <w:sz w:val="22"/>
                <w:szCs w:val="22"/>
              </w:rPr>
            </w:pPr>
          </w:p>
        </w:tc>
      </w:tr>
      <w:tr w:rsidR="00C10E36" w:rsidRPr="00BA1CA9" w:rsidTr="00806DDE">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C10E36" w:rsidRPr="00BA1CA9" w:rsidRDefault="00C10E36" w:rsidP="00806DDE">
            <w:pPr>
              <w:rPr>
                <w:b w:val="0"/>
                <w:bCs w:val="0"/>
                <w:color w:val="FF0000"/>
                <w:sz w:val="22"/>
                <w:szCs w:val="22"/>
              </w:rPr>
            </w:pPr>
          </w:p>
        </w:tc>
        <w:tc>
          <w:tcPr>
            <w:tcW w:w="5042" w:type="dxa"/>
            <w:vAlign w:val="center"/>
          </w:tcPr>
          <w:p w:rsidR="00C10E36" w:rsidRPr="00BA1CA9" w:rsidRDefault="00C10E36"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957" w:type="dxa"/>
            <w:noWrap/>
            <w:vAlign w:val="center"/>
          </w:tcPr>
          <w:p w:rsidR="00C10E36" w:rsidRPr="00BA1CA9" w:rsidRDefault="00C10E36"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gridSpan w:val="2"/>
            <w:noWrap/>
            <w:vAlign w:val="center"/>
          </w:tcPr>
          <w:p w:rsidR="00C10E36" w:rsidRPr="00BA1CA9" w:rsidRDefault="00C10E36"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41" w:type="dxa"/>
            <w:vAlign w:val="center"/>
          </w:tcPr>
          <w:p w:rsidR="00C10E36" w:rsidRPr="00BA1CA9" w:rsidRDefault="00C10E36"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7" w:type="dxa"/>
            <w:vAlign w:val="center"/>
          </w:tcPr>
          <w:p w:rsidR="00C10E36" w:rsidRPr="00BA1CA9" w:rsidRDefault="00C10E36"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tcPr>
          <w:p w:rsidR="00C10E36" w:rsidRPr="00BA1CA9" w:rsidRDefault="00C10E36"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5" w:type="dxa"/>
          </w:tcPr>
          <w:p w:rsidR="00C10E36" w:rsidRPr="00BA1CA9" w:rsidRDefault="00C10E36"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bl>
    <w:p w:rsidR="006F24A3" w:rsidRPr="006F24A3" w:rsidRDefault="006F24A3" w:rsidP="006F24A3">
      <w:pPr>
        <w:keepNext/>
        <w:keepLines/>
        <w:spacing w:before="240" w:after="240" w:line="240" w:lineRule="auto"/>
        <w:outlineLvl w:val="2"/>
        <w:rPr>
          <w:rFonts w:eastAsia="SimSun"/>
          <w:b/>
          <w:color w:val="00B050"/>
          <w:sz w:val="28"/>
          <w:szCs w:val="24"/>
        </w:rPr>
      </w:pPr>
    </w:p>
    <w:p w:rsidR="006F24A3" w:rsidRPr="003D00B5" w:rsidRDefault="006F24A3" w:rsidP="006F24A3">
      <w:pPr>
        <w:rPr>
          <w:b/>
          <w:color w:val="002060"/>
          <w:sz w:val="28"/>
        </w:rPr>
      </w:pPr>
      <w:r w:rsidRPr="003D00B5">
        <w:rPr>
          <w:b/>
          <w:color w:val="002060"/>
          <w:sz w:val="28"/>
        </w:rPr>
        <w:t>Eylemler</w:t>
      </w:r>
    </w:p>
    <w:tbl>
      <w:tblPr>
        <w:tblStyle w:val="GridTable4Accent2"/>
        <w:tblW w:w="4829" w:type="pct"/>
        <w:tblLayout w:type="fixed"/>
        <w:tblLook w:val="04A0" w:firstRow="1" w:lastRow="0" w:firstColumn="1" w:lastColumn="0" w:noHBand="0" w:noVBand="1"/>
      </w:tblPr>
      <w:tblGrid>
        <w:gridCol w:w="633"/>
        <w:gridCol w:w="4169"/>
        <w:gridCol w:w="2083"/>
        <w:gridCol w:w="2085"/>
      </w:tblGrid>
      <w:tr w:rsidR="006F24A3" w:rsidRPr="003D00B5" w:rsidTr="00806DDE">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rsidR="006F24A3" w:rsidRPr="003D00B5" w:rsidRDefault="006F24A3" w:rsidP="00806DDE">
            <w:pPr>
              <w:spacing w:line="240" w:lineRule="auto"/>
              <w:jc w:val="center"/>
              <w:rPr>
                <w:sz w:val="28"/>
                <w:szCs w:val="24"/>
              </w:rPr>
            </w:pPr>
            <w:r w:rsidRPr="003D00B5">
              <w:rPr>
                <w:sz w:val="28"/>
                <w:szCs w:val="24"/>
              </w:rPr>
              <w:t>No</w:t>
            </w:r>
          </w:p>
        </w:tc>
        <w:tc>
          <w:tcPr>
            <w:tcW w:w="2324" w:type="pct"/>
            <w:noWrap/>
            <w:vAlign w:val="center"/>
            <w:hideMark/>
          </w:tcPr>
          <w:p w:rsidR="006F24A3" w:rsidRPr="003D00B5" w:rsidRDefault="006F24A3"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İfadesi</w:t>
            </w:r>
          </w:p>
        </w:tc>
        <w:tc>
          <w:tcPr>
            <w:tcW w:w="1161" w:type="pct"/>
            <w:vAlign w:val="center"/>
          </w:tcPr>
          <w:p w:rsidR="006F24A3" w:rsidRPr="003D00B5" w:rsidRDefault="006F24A3"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Sorumlusu</w:t>
            </w:r>
          </w:p>
        </w:tc>
        <w:tc>
          <w:tcPr>
            <w:tcW w:w="1162" w:type="pct"/>
            <w:vAlign w:val="center"/>
          </w:tcPr>
          <w:p w:rsidR="006F24A3" w:rsidRPr="003D00B5" w:rsidRDefault="006F24A3"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Tarihi</w:t>
            </w:r>
          </w:p>
        </w:tc>
      </w:tr>
      <w:tr w:rsidR="006F24A3" w:rsidRPr="003D00B5"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.1.</w:t>
            </w:r>
          </w:p>
        </w:tc>
        <w:tc>
          <w:tcPr>
            <w:tcW w:w="2324" w:type="pct"/>
            <w:vAlign w:val="center"/>
          </w:tcPr>
          <w:p w:rsidR="006F24A3" w:rsidRPr="003D00B5" w:rsidRDefault="0088421D"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88421D">
              <w:rPr>
                <w:color w:val="000000"/>
                <w:szCs w:val="24"/>
              </w:rPr>
              <w:t>Okulumuzda genel Tuvalet eğitimi yaklaşımı oluşturmak</w:t>
            </w:r>
          </w:p>
        </w:tc>
        <w:tc>
          <w:tcPr>
            <w:tcW w:w="1161" w:type="pct"/>
            <w:vAlign w:val="center"/>
          </w:tcPr>
          <w:p w:rsidR="006F24A3" w:rsidRPr="006F24A3" w:rsidRDefault="006F24A3" w:rsidP="006F24A3">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6F24A3">
              <w:rPr>
                <w:color w:val="000000"/>
                <w:szCs w:val="24"/>
              </w:rPr>
              <w:t>Rehberlik Servisi</w:t>
            </w:r>
          </w:p>
          <w:p w:rsidR="006F24A3" w:rsidRPr="003D00B5" w:rsidRDefault="006F24A3" w:rsidP="006F24A3">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6F24A3">
              <w:rPr>
                <w:color w:val="000000"/>
                <w:szCs w:val="24"/>
              </w:rPr>
              <w:t>Sınıf Öğretmenleri</w:t>
            </w:r>
          </w:p>
        </w:tc>
        <w:tc>
          <w:tcPr>
            <w:tcW w:w="1162" w:type="pct"/>
            <w:vAlign w:val="center"/>
          </w:tcPr>
          <w:p w:rsidR="006F24A3" w:rsidRPr="003D00B5" w:rsidRDefault="006F24A3" w:rsidP="00376135">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01.09.2018-</w:t>
            </w:r>
            <w:r w:rsidR="00376135">
              <w:rPr>
                <w:color w:val="000000"/>
                <w:szCs w:val="24"/>
              </w:rPr>
              <w:t>01.09</w:t>
            </w:r>
            <w:r>
              <w:rPr>
                <w:color w:val="000000"/>
                <w:szCs w:val="24"/>
              </w:rPr>
              <w:t>.20</w:t>
            </w:r>
            <w:r w:rsidR="00376135">
              <w:rPr>
                <w:color w:val="000000"/>
                <w:szCs w:val="24"/>
              </w:rPr>
              <w:t>23</w:t>
            </w:r>
          </w:p>
        </w:tc>
      </w:tr>
      <w:tr w:rsidR="006F24A3" w:rsidRPr="003D00B5" w:rsidTr="00806DDE">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.2</w:t>
            </w:r>
          </w:p>
        </w:tc>
        <w:tc>
          <w:tcPr>
            <w:tcW w:w="2324" w:type="pct"/>
            <w:vAlign w:val="center"/>
          </w:tcPr>
          <w:p w:rsidR="006F24A3" w:rsidRPr="003D00B5" w:rsidRDefault="00CA24CD" w:rsidP="00806DDE">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Pr>
                <w:szCs w:val="24"/>
                <w:highlight w:val="green"/>
              </w:rPr>
              <w:t xml:space="preserve">Velileri öğrencilerin bireysel özellikleri ve yapılacaklar konusunda bilgilendirmek  </w:t>
            </w:r>
          </w:p>
        </w:tc>
        <w:tc>
          <w:tcPr>
            <w:tcW w:w="1161" w:type="pct"/>
            <w:vAlign w:val="center"/>
          </w:tcPr>
          <w:p w:rsidR="003E01B8" w:rsidRPr="006F24A3" w:rsidRDefault="003E01B8" w:rsidP="003E01B8">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sidRPr="006F24A3">
              <w:rPr>
                <w:color w:val="000000"/>
                <w:szCs w:val="24"/>
              </w:rPr>
              <w:t xml:space="preserve"> Rehberlik Servisi</w:t>
            </w:r>
          </w:p>
          <w:p w:rsidR="006F24A3" w:rsidRPr="003D00B5" w:rsidRDefault="006F24A3"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c>
          <w:tcPr>
            <w:tcW w:w="1162" w:type="pct"/>
            <w:vAlign w:val="center"/>
          </w:tcPr>
          <w:p w:rsidR="006F24A3" w:rsidRPr="003D00B5" w:rsidRDefault="006F24A3"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r>
      <w:tr w:rsidR="006F24A3" w:rsidRPr="003D00B5"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.3</w:t>
            </w:r>
          </w:p>
        </w:tc>
        <w:tc>
          <w:tcPr>
            <w:tcW w:w="2324" w:type="pct"/>
            <w:vAlign w:val="center"/>
          </w:tcPr>
          <w:p w:rsidR="006F24A3" w:rsidRPr="003D00B5" w:rsidRDefault="00CA24CD" w:rsidP="00806DDE">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r>
              <w:rPr>
                <w:szCs w:val="24"/>
                <w:highlight w:val="green"/>
              </w:rPr>
              <w:t xml:space="preserve">Velileri, öğrencilerin </w:t>
            </w:r>
            <w:proofErr w:type="gramStart"/>
            <w:r>
              <w:rPr>
                <w:szCs w:val="24"/>
                <w:highlight w:val="green"/>
              </w:rPr>
              <w:t>kilolarını  sağlık</w:t>
            </w:r>
            <w:proofErr w:type="gramEnd"/>
            <w:r>
              <w:rPr>
                <w:szCs w:val="24"/>
                <w:highlight w:val="green"/>
              </w:rPr>
              <w:t xml:space="preserve"> sorunlarına sebep olacak düzeye gelmeden önce kilo kontrollerinin sağlanması konusunda bilgilendirmek</w:t>
            </w:r>
          </w:p>
        </w:tc>
        <w:tc>
          <w:tcPr>
            <w:tcW w:w="1161" w:type="pct"/>
            <w:vAlign w:val="center"/>
          </w:tcPr>
          <w:p w:rsidR="00077504" w:rsidRPr="006F24A3" w:rsidRDefault="00077504" w:rsidP="00077504">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6F24A3">
              <w:rPr>
                <w:color w:val="000000"/>
                <w:szCs w:val="24"/>
              </w:rPr>
              <w:t>Rehberlik Servisi</w:t>
            </w:r>
          </w:p>
          <w:p w:rsidR="006F24A3" w:rsidRPr="003D00B5" w:rsidRDefault="006F24A3"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c>
          <w:tcPr>
            <w:tcW w:w="1162" w:type="pct"/>
            <w:vAlign w:val="center"/>
          </w:tcPr>
          <w:p w:rsidR="006F24A3" w:rsidRPr="003D00B5" w:rsidRDefault="006F24A3"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r>
      <w:tr w:rsidR="006F24A3" w:rsidRPr="003D00B5" w:rsidTr="00806DDE">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.4</w:t>
            </w:r>
          </w:p>
        </w:tc>
        <w:tc>
          <w:tcPr>
            <w:tcW w:w="2324" w:type="pct"/>
            <w:vAlign w:val="center"/>
          </w:tcPr>
          <w:p w:rsidR="006F24A3" w:rsidRPr="003D00B5" w:rsidRDefault="00CA24CD" w:rsidP="00806DDE">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Pr>
                <w:szCs w:val="24"/>
                <w:highlight w:val="green"/>
              </w:rPr>
              <w:t>Aileleri bağımsız beceriler kazanma konusunda bilinçlendirmek</w:t>
            </w:r>
          </w:p>
        </w:tc>
        <w:tc>
          <w:tcPr>
            <w:tcW w:w="1161" w:type="pct"/>
            <w:vAlign w:val="center"/>
          </w:tcPr>
          <w:p w:rsidR="00077504" w:rsidRPr="006F24A3" w:rsidRDefault="00077504" w:rsidP="00077504">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sidRPr="006F24A3">
              <w:rPr>
                <w:color w:val="000000"/>
                <w:szCs w:val="24"/>
              </w:rPr>
              <w:t>Rehberlik Servisi</w:t>
            </w:r>
          </w:p>
          <w:p w:rsidR="006F24A3" w:rsidRPr="003D00B5" w:rsidRDefault="006F24A3"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c>
          <w:tcPr>
            <w:tcW w:w="1162" w:type="pct"/>
            <w:vAlign w:val="center"/>
          </w:tcPr>
          <w:p w:rsidR="006F24A3" w:rsidRPr="003D00B5" w:rsidRDefault="006F24A3"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r>
    </w:tbl>
    <w:p w:rsidR="00787867" w:rsidRPr="00787867" w:rsidRDefault="00787867" w:rsidP="003D00B5">
      <w:pPr>
        <w:spacing w:line="360" w:lineRule="auto"/>
        <w:ind w:firstLine="708"/>
        <w:jc w:val="both"/>
      </w:pPr>
    </w:p>
    <w:p w:rsidR="006C2E37" w:rsidRDefault="006C2E37" w:rsidP="006C2E37">
      <w:pPr>
        <w:pStyle w:val="Balk2"/>
        <w:rPr>
          <w:rFonts w:ascii="Book Antiqua" w:hAnsi="Book Antiqua"/>
          <w:b/>
          <w:color w:val="FF0000"/>
          <w:sz w:val="28"/>
        </w:rPr>
      </w:pPr>
      <w:r w:rsidRPr="006F24A3">
        <w:rPr>
          <w:rFonts w:ascii="Book Antiqua" w:hAnsi="Book Antiqua"/>
          <w:b/>
          <w:color w:val="FF0000"/>
          <w:sz w:val="28"/>
        </w:rPr>
        <w:t>TEMA III: KURUMSAL KAPASİTE</w:t>
      </w:r>
    </w:p>
    <w:p w:rsidR="006C2E37" w:rsidRDefault="006C2E37" w:rsidP="006C2E37"/>
    <w:p w:rsidR="006C2E37" w:rsidRPr="006F24A3" w:rsidRDefault="006C2E37" w:rsidP="006C2E37">
      <w:pPr>
        <w:keepNext/>
        <w:keepLines/>
        <w:spacing w:before="240" w:after="240" w:line="240" w:lineRule="auto"/>
        <w:outlineLvl w:val="2"/>
        <w:rPr>
          <w:rFonts w:eastAsia="SimSun"/>
          <w:b/>
          <w:color w:val="0070C0"/>
          <w:sz w:val="28"/>
          <w:szCs w:val="24"/>
        </w:rPr>
      </w:pPr>
      <w:r w:rsidRPr="006F24A3">
        <w:rPr>
          <w:rFonts w:eastAsia="SimSun"/>
          <w:b/>
          <w:color w:val="0070C0"/>
          <w:sz w:val="28"/>
          <w:szCs w:val="24"/>
        </w:rPr>
        <w:t xml:space="preserve">Stratejik Amaç 3: </w:t>
      </w:r>
    </w:p>
    <w:p w:rsidR="006C2E37" w:rsidRDefault="006C2E37" w:rsidP="006C2E37">
      <w:pPr>
        <w:keepNext/>
        <w:keepLines/>
        <w:spacing w:before="240" w:after="240" w:line="360" w:lineRule="auto"/>
        <w:jc w:val="both"/>
        <w:outlineLvl w:val="2"/>
        <w:rPr>
          <w:rFonts w:eastAsia="SimSun"/>
          <w:szCs w:val="24"/>
        </w:rPr>
      </w:pPr>
      <w:r w:rsidRPr="006F24A3">
        <w:rPr>
          <w:rFonts w:eastAsia="SimSun"/>
          <w:szCs w:val="24"/>
        </w:rPr>
        <w:t xml:space="preserve">Eğitim ve öğretim faaliyetlerinin daha nitelikli olarak verilebilmesi için okulumuzun kurumsal kapasitesi güçlendirilecektir. </w:t>
      </w:r>
    </w:p>
    <w:p w:rsidR="006C2E37" w:rsidRDefault="006C2E37" w:rsidP="006C2E37">
      <w:pPr>
        <w:keepNext/>
        <w:keepLines/>
        <w:spacing w:before="240" w:after="240" w:line="360" w:lineRule="auto"/>
        <w:jc w:val="both"/>
        <w:outlineLvl w:val="2"/>
      </w:pPr>
      <w:r w:rsidRPr="00B1593F">
        <w:rPr>
          <w:b/>
          <w:color w:val="FF0000"/>
        </w:rPr>
        <w:t xml:space="preserve">Stratejik Hedef </w:t>
      </w:r>
      <w:proofErr w:type="gramStart"/>
      <w:r w:rsidRPr="00B1593F">
        <w:rPr>
          <w:b/>
          <w:color w:val="FF0000"/>
        </w:rPr>
        <w:t>3.1</w:t>
      </w:r>
      <w:proofErr w:type="gramEnd"/>
      <w:r w:rsidRPr="00B1593F">
        <w:rPr>
          <w:b/>
          <w:color w:val="FF0000"/>
        </w:rPr>
        <w:t xml:space="preserve">.  </w:t>
      </w:r>
      <w:r w:rsidRPr="00B1593F">
        <w:t>Okulumuzun fiziki, teknolojik ve beşeri kaynaklarını, değişen ve gelişen koşullara uygun hale getirerek güçlendirmek.</w:t>
      </w:r>
    </w:p>
    <w:p w:rsidR="006C2E37" w:rsidRDefault="006C2E37" w:rsidP="006C2E37">
      <w:pPr>
        <w:keepNext/>
        <w:keepLines/>
        <w:spacing w:before="240" w:after="240" w:line="240" w:lineRule="auto"/>
        <w:outlineLvl w:val="2"/>
        <w:rPr>
          <w:rFonts w:eastAsia="SimSun"/>
          <w:b/>
          <w:color w:val="00B050"/>
          <w:sz w:val="28"/>
          <w:szCs w:val="24"/>
        </w:rPr>
      </w:pPr>
      <w:r w:rsidRPr="006F24A3">
        <w:rPr>
          <w:rFonts w:eastAsia="SimSun"/>
          <w:b/>
          <w:color w:val="00B050"/>
          <w:sz w:val="28"/>
          <w:szCs w:val="24"/>
        </w:rPr>
        <w:t>Performans Göstergeleri</w:t>
      </w:r>
    </w:p>
    <w:tbl>
      <w:tblPr>
        <w:tblStyle w:val="GridTable4Accent2"/>
        <w:tblW w:w="13008" w:type="dxa"/>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6C2E37" w:rsidRPr="00BA1CA9" w:rsidTr="00CE4361">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rsidR="006C2E37" w:rsidRPr="00BA1CA9" w:rsidRDefault="006C2E37" w:rsidP="00CE4361">
            <w:pPr>
              <w:spacing w:line="240" w:lineRule="auto"/>
              <w:rPr>
                <w:szCs w:val="24"/>
              </w:rPr>
            </w:pPr>
            <w:r w:rsidRPr="00BA1CA9">
              <w:rPr>
                <w:szCs w:val="24"/>
              </w:rPr>
              <w:t>No</w:t>
            </w:r>
          </w:p>
        </w:tc>
        <w:tc>
          <w:tcPr>
            <w:tcW w:w="5042" w:type="dxa"/>
            <w:vMerge w:val="restart"/>
            <w:vAlign w:val="center"/>
            <w:hideMark/>
          </w:tcPr>
          <w:p w:rsidR="006C2E37" w:rsidRPr="00BA1CA9" w:rsidRDefault="006C2E37" w:rsidP="00CE4361">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Performans</w:t>
            </w:r>
          </w:p>
          <w:p w:rsidR="006C2E37" w:rsidRPr="00BA1CA9" w:rsidRDefault="006C2E37" w:rsidP="00CE4361">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Göstergesi</w:t>
            </w:r>
          </w:p>
        </w:tc>
        <w:tc>
          <w:tcPr>
            <w:tcW w:w="964" w:type="dxa"/>
            <w:gridSpan w:val="2"/>
            <w:vAlign w:val="center"/>
          </w:tcPr>
          <w:p w:rsidR="006C2E37" w:rsidRPr="00BA1CA9" w:rsidRDefault="006C2E37" w:rsidP="00CE4361">
            <w:pPr>
              <w:spacing w:line="240" w:lineRule="auto"/>
              <w:cnfStyle w:val="100000000000" w:firstRow="1" w:lastRow="0" w:firstColumn="0" w:lastColumn="0" w:oddVBand="0" w:evenVBand="0" w:oddHBand="0" w:evenHBand="0" w:firstRowFirstColumn="0" w:firstRowLastColumn="0" w:lastRowFirstColumn="0" w:lastRowLastColumn="0"/>
              <w:rPr>
                <w:color w:val="000000"/>
                <w:sz w:val="20"/>
                <w:szCs w:val="22"/>
              </w:rPr>
            </w:pPr>
            <w:r w:rsidRPr="00BA1CA9">
              <w:rPr>
                <w:sz w:val="20"/>
                <w:szCs w:val="22"/>
              </w:rPr>
              <w:t>Mevcut</w:t>
            </w:r>
          </w:p>
        </w:tc>
        <w:tc>
          <w:tcPr>
            <w:tcW w:w="5245" w:type="dxa"/>
            <w:gridSpan w:val="6"/>
            <w:vAlign w:val="center"/>
          </w:tcPr>
          <w:p w:rsidR="006C2E37" w:rsidRPr="00BA1CA9" w:rsidRDefault="006C2E37" w:rsidP="00CE4361">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A1CA9">
              <w:rPr>
                <w:szCs w:val="22"/>
              </w:rPr>
              <w:t>HEDEF</w:t>
            </w:r>
          </w:p>
        </w:tc>
      </w:tr>
      <w:tr w:rsidR="006C2E37" w:rsidRPr="00BA1CA9" w:rsidTr="00CE4361">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vAlign w:val="center"/>
            <w:hideMark/>
          </w:tcPr>
          <w:p w:rsidR="006C2E37" w:rsidRPr="00BA1CA9" w:rsidRDefault="006C2E37" w:rsidP="00CE4361">
            <w:pPr>
              <w:spacing w:line="240" w:lineRule="auto"/>
              <w:rPr>
                <w:sz w:val="22"/>
                <w:szCs w:val="22"/>
              </w:rPr>
            </w:pPr>
          </w:p>
        </w:tc>
        <w:tc>
          <w:tcPr>
            <w:tcW w:w="5042" w:type="dxa"/>
            <w:vMerge/>
            <w:vAlign w:val="center"/>
            <w:hideMark/>
          </w:tcPr>
          <w:p w:rsidR="006C2E37" w:rsidRPr="00BA1CA9" w:rsidRDefault="006C2E37" w:rsidP="00CE4361">
            <w:pPr>
              <w:spacing w:line="240" w:lineRule="auto"/>
              <w:cnfStyle w:val="000000100000" w:firstRow="0" w:lastRow="0" w:firstColumn="0" w:lastColumn="0" w:oddVBand="0" w:evenVBand="0" w:oddHBand="1" w:evenHBand="0" w:firstRowFirstColumn="0" w:firstRowLastColumn="0" w:lastRowFirstColumn="0" w:lastRowLastColumn="0"/>
              <w:rPr>
                <w:b/>
                <w:bCs/>
                <w:sz w:val="22"/>
                <w:szCs w:val="22"/>
              </w:rPr>
            </w:pPr>
          </w:p>
        </w:tc>
        <w:tc>
          <w:tcPr>
            <w:tcW w:w="957" w:type="dxa"/>
            <w:noWrap/>
            <w:vAlign w:val="center"/>
            <w:hideMark/>
          </w:tcPr>
          <w:p w:rsidR="006C2E37" w:rsidRPr="00BA1CA9" w:rsidRDefault="006C2E37" w:rsidP="00CE4361">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2018</w:t>
            </w:r>
          </w:p>
        </w:tc>
        <w:tc>
          <w:tcPr>
            <w:tcW w:w="1092" w:type="dxa"/>
            <w:gridSpan w:val="2"/>
            <w:noWrap/>
            <w:vAlign w:val="center"/>
            <w:hideMark/>
          </w:tcPr>
          <w:p w:rsidR="006C2E37" w:rsidRPr="00BA1CA9" w:rsidRDefault="006C2E37" w:rsidP="00CE4361">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2019</w:t>
            </w:r>
          </w:p>
        </w:tc>
        <w:tc>
          <w:tcPr>
            <w:tcW w:w="1041" w:type="dxa"/>
            <w:vAlign w:val="center"/>
          </w:tcPr>
          <w:p w:rsidR="006C2E37" w:rsidRPr="00BA1CA9" w:rsidRDefault="006C2E37" w:rsidP="00CE4361">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2020</w:t>
            </w:r>
          </w:p>
        </w:tc>
        <w:tc>
          <w:tcPr>
            <w:tcW w:w="1007" w:type="dxa"/>
            <w:vAlign w:val="center"/>
          </w:tcPr>
          <w:p w:rsidR="006C2E37" w:rsidRPr="00BA1CA9" w:rsidRDefault="006C2E37" w:rsidP="00CE4361">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2021</w:t>
            </w:r>
          </w:p>
        </w:tc>
        <w:tc>
          <w:tcPr>
            <w:tcW w:w="1092" w:type="dxa"/>
          </w:tcPr>
          <w:p w:rsidR="006C2E37" w:rsidRPr="00BA1CA9" w:rsidRDefault="006C2E37" w:rsidP="00CE4361">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2022</w:t>
            </w:r>
          </w:p>
        </w:tc>
        <w:tc>
          <w:tcPr>
            <w:tcW w:w="1005" w:type="dxa"/>
          </w:tcPr>
          <w:p w:rsidR="006C2E37" w:rsidRPr="00BA1CA9" w:rsidRDefault="006C2E37" w:rsidP="00CE4361">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2023</w:t>
            </w:r>
          </w:p>
        </w:tc>
      </w:tr>
      <w:tr w:rsidR="006C2E37" w:rsidRPr="00BA1CA9" w:rsidTr="00CE4361">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6C2E37" w:rsidRPr="00BA1CA9" w:rsidRDefault="006C2E37" w:rsidP="00CE4361">
            <w:pPr>
              <w:spacing w:line="240" w:lineRule="auto"/>
              <w:rPr>
                <w:color w:val="FF0000"/>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.a</w:t>
            </w:r>
          </w:p>
        </w:tc>
        <w:tc>
          <w:tcPr>
            <w:tcW w:w="5042" w:type="dxa"/>
            <w:vAlign w:val="center"/>
          </w:tcPr>
          <w:p w:rsidR="006C2E37" w:rsidRPr="00BA1CA9" w:rsidRDefault="006C2E37" w:rsidP="00CE4361">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B1593F">
              <w:rPr>
                <w:szCs w:val="22"/>
              </w:rPr>
              <w:t>Okul servislerinden memnuniyet oranı (%)</w:t>
            </w:r>
          </w:p>
        </w:tc>
        <w:tc>
          <w:tcPr>
            <w:tcW w:w="957" w:type="dxa"/>
            <w:noWrap/>
            <w:vAlign w:val="center"/>
          </w:tcPr>
          <w:p w:rsidR="006C2E37" w:rsidRPr="00BA1CA9" w:rsidRDefault="006C2E37" w:rsidP="00CE4361">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90</w:t>
            </w:r>
          </w:p>
        </w:tc>
        <w:tc>
          <w:tcPr>
            <w:tcW w:w="1092" w:type="dxa"/>
            <w:gridSpan w:val="2"/>
            <w:noWrap/>
            <w:vAlign w:val="center"/>
          </w:tcPr>
          <w:p w:rsidR="006C2E37" w:rsidRPr="00BA1CA9" w:rsidRDefault="006C2E37" w:rsidP="00CE4361">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95</w:t>
            </w:r>
          </w:p>
        </w:tc>
        <w:tc>
          <w:tcPr>
            <w:tcW w:w="1041" w:type="dxa"/>
            <w:vAlign w:val="center"/>
          </w:tcPr>
          <w:p w:rsidR="006C2E37" w:rsidRPr="00BA1CA9" w:rsidRDefault="006C2E37" w:rsidP="00CE4361">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c>
          <w:tcPr>
            <w:tcW w:w="1007" w:type="dxa"/>
            <w:vAlign w:val="center"/>
          </w:tcPr>
          <w:p w:rsidR="006C2E37" w:rsidRPr="00BA1CA9" w:rsidRDefault="006C2E37" w:rsidP="00CE4361">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tcPr>
          <w:p w:rsidR="006C2E37" w:rsidRPr="00BA1CA9" w:rsidRDefault="006C2E37" w:rsidP="00CE4361">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5" w:type="dxa"/>
          </w:tcPr>
          <w:p w:rsidR="006C2E37" w:rsidRPr="00BA1CA9" w:rsidRDefault="006C2E37" w:rsidP="00CE4361">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6C2E37" w:rsidRPr="00BA1CA9" w:rsidTr="00CE4361">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6C2E37" w:rsidRPr="00BA1CA9" w:rsidRDefault="006C2E37" w:rsidP="00CE4361">
            <w:pPr>
              <w:rPr>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.b</w:t>
            </w:r>
          </w:p>
        </w:tc>
        <w:tc>
          <w:tcPr>
            <w:tcW w:w="5042" w:type="dxa"/>
            <w:vAlign w:val="center"/>
          </w:tcPr>
          <w:p w:rsidR="006C2E37" w:rsidRPr="00BA1CA9" w:rsidRDefault="006C2E37" w:rsidP="00CE4361">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 w:val="22"/>
                <w:szCs w:val="22"/>
              </w:rPr>
              <w:t>Kişisel Gelişim alanında verilen seminer sayısı</w:t>
            </w:r>
          </w:p>
        </w:tc>
        <w:tc>
          <w:tcPr>
            <w:tcW w:w="957" w:type="dxa"/>
            <w:noWrap/>
            <w:vAlign w:val="center"/>
          </w:tcPr>
          <w:p w:rsidR="006C2E37" w:rsidRPr="00BA1CA9" w:rsidRDefault="006C2E37" w:rsidP="00CE4361">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c>
          <w:tcPr>
            <w:tcW w:w="1092" w:type="dxa"/>
            <w:gridSpan w:val="2"/>
            <w:noWrap/>
            <w:vAlign w:val="center"/>
          </w:tcPr>
          <w:p w:rsidR="006C2E37" w:rsidRPr="00BA1CA9" w:rsidRDefault="006C2E37" w:rsidP="00CE4361">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w:t>
            </w:r>
          </w:p>
        </w:tc>
        <w:tc>
          <w:tcPr>
            <w:tcW w:w="1041" w:type="dxa"/>
            <w:vAlign w:val="center"/>
          </w:tcPr>
          <w:p w:rsidR="006C2E37" w:rsidRPr="00BA1CA9" w:rsidRDefault="006C2E37" w:rsidP="00CE4361">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w:t>
            </w:r>
          </w:p>
        </w:tc>
        <w:tc>
          <w:tcPr>
            <w:tcW w:w="1007" w:type="dxa"/>
            <w:vAlign w:val="center"/>
          </w:tcPr>
          <w:p w:rsidR="006C2E37" w:rsidRPr="00BA1CA9" w:rsidRDefault="006C2E37" w:rsidP="00CE4361">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tcPr>
          <w:p w:rsidR="006C2E37" w:rsidRPr="00BA1CA9" w:rsidRDefault="006C2E37" w:rsidP="00CE4361">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05" w:type="dxa"/>
          </w:tcPr>
          <w:p w:rsidR="006C2E37" w:rsidRPr="00BA1CA9" w:rsidRDefault="006C2E37" w:rsidP="00CE4361">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bl>
    <w:p w:rsidR="006C2E37" w:rsidRDefault="006C2E37" w:rsidP="006C2E37">
      <w:pPr>
        <w:spacing w:line="360" w:lineRule="auto"/>
        <w:jc w:val="both"/>
      </w:pPr>
    </w:p>
    <w:tbl>
      <w:tblPr>
        <w:tblStyle w:val="GridTable4Accent2"/>
        <w:tblW w:w="13008" w:type="dxa"/>
        <w:tblLayout w:type="fixed"/>
        <w:tblLook w:val="04A0" w:firstRow="1" w:lastRow="0" w:firstColumn="1" w:lastColumn="0" w:noHBand="0" w:noVBand="1"/>
      </w:tblPr>
      <w:tblGrid>
        <w:gridCol w:w="1760"/>
        <w:gridCol w:w="5048"/>
        <w:gridCol w:w="958"/>
        <w:gridCol w:w="1093"/>
        <w:gridCol w:w="1042"/>
        <w:gridCol w:w="1008"/>
        <w:gridCol w:w="1093"/>
        <w:gridCol w:w="1006"/>
      </w:tblGrid>
      <w:tr w:rsidR="006C2E37" w:rsidRPr="00BA1CA9" w:rsidTr="00CE4361">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6C2E37" w:rsidRPr="00BA1CA9" w:rsidRDefault="006C2E37" w:rsidP="00CE4361">
            <w:pPr>
              <w:rPr>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.c.</w:t>
            </w:r>
          </w:p>
        </w:tc>
        <w:tc>
          <w:tcPr>
            <w:tcW w:w="5042" w:type="dxa"/>
            <w:vAlign w:val="center"/>
          </w:tcPr>
          <w:p w:rsidR="006C2E37" w:rsidRPr="00BA1CA9" w:rsidRDefault="006C2E37" w:rsidP="00CE4361">
            <w:pPr>
              <w:spacing w:line="240" w:lineRule="auto"/>
              <w:cnfStyle w:val="100000000000" w:firstRow="1" w:lastRow="0" w:firstColumn="0" w:lastColumn="0" w:oddVBand="0" w:evenVBand="0" w:oddHBand="0" w:evenHBand="0" w:firstRowFirstColumn="0" w:firstRowLastColumn="0" w:lastRowFirstColumn="0" w:lastRowLastColumn="0"/>
              <w:rPr>
                <w:szCs w:val="22"/>
              </w:rPr>
            </w:pPr>
            <w:r>
              <w:rPr>
                <w:sz w:val="22"/>
                <w:szCs w:val="22"/>
              </w:rPr>
              <w:t>Okul temizliğinden memnuniyet oranı (%)</w:t>
            </w:r>
          </w:p>
        </w:tc>
        <w:tc>
          <w:tcPr>
            <w:tcW w:w="957" w:type="dxa"/>
            <w:noWrap/>
            <w:vAlign w:val="center"/>
          </w:tcPr>
          <w:p w:rsidR="006C2E37" w:rsidRPr="00BA1CA9" w:rsidRDefault="006C2E37" w:rsidP="00CE4361">
            <w:pPr>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100</w:t>
            </w:r>
          </w:p>
        </w:tc>
        <w:tc>
          <w:tcPr>
            <w:tcW w:w="1092" w:type="dxa"/>
            <w:noWrap/>
            <w:vAlign w:val="center"/>
          </w:tcPr>
          <w:p w:rsidR="006C2E37" w:rsidRPr="00BA1CA9" w:rsidRDefault="006C2E37" w:rsidP="00CE4361">
            <w:pPr>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100</w:t>
            </w:r>
          </w:p>
        </w:tc>
        <w:tc>
          <w:tcPr>
            <w:tcW w:w="1041" w:type="dxa"/>
            <w:vAlign w:val="center"/>
          </w:tcPr>
          <w:p w:rsidR="006C2E37" w:rsidRPr="00BA1CA9" w:rsidRDefault="006C2E37" w:rsidP="00CE4361">
            <w:pPr>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100</w:t>
            </w:r>
          </w:p>
        </w:tc>
        <w:tc>
          <w:tcPr>
            <w:tcW w:w="1007" w:type="dxa"/>
            <w:vAlign w:val="center"/>
          </w:tcPr>
          <w:p w:rsidR="006C2E37" w:rsidRPr="00BA1CA9" w:rsidRDefault="006C2E37" w:rsidP="00CE4361">
            <w:pPr>
              <w:spacing w:line="240" w:lineRule="auto"/>
              <w:cnfStyle w:val="100000000000" w:firstRow="1" w:lastRow="0" w:firstColumn="0" w:lastColumn="0" w:oddVBand="0" w:evenVBand="0" w:oddHBand="0" w:evenHBand="0" w:firstRowFirstColumn="0" w:firstRowLastColumn="0" w:lastRowFirstColumn="0" w:lastRowLastColumn="0"/>
              <w:rPr>
                <w:sz w:val="22"/>
                <w:szCs w:val="22"/>
              </w:rPr>
            </w:pPr>
          </w:p>
        </w:tc>
        <w:tc>
          <w:tcPr>
            <w:tcW w:w="1092" w:type="dxa"/>
          </w:tcPr>
          <w:p w:rsidR="006C2E37" w:rsidRPr="00BA1CA9" w:rsidRDefault="006C2E37" w:rsidP="00CE4361">
            <w:pPr>
              <w:spacing w:line="240" w:lineRule="auto"/>
              <w:cnfStyle w:val="100000000000" w:firstRow="1" w:lastRow="0" w:firstColumn="0" w:lastColumn="0" w:oddVBand="0" w:evenVBand="0" w:oddHBand="0" w:evenHBand="0" w:firstRowFirstColumn="0" w:firstRowLastColumn="0" w:lastRowFirstColumn="0" w:lastRowLastColumn="0"/>
              <w:rPr>
                <w:sz w:val="22"/>
                <w:szCs w:val="22"/>
              </w:rPr>
            </w:pPr>
          </w:p>
        </w:tc>
        <w:tc>
          <w:tcPr>
            <w:tcW w:w="1005" w:type="dxa"/>
          </w:tcPr>
          <w:p w:rsidR="006C2E37" w:rsidRPr="00BA1CA9" w:rsidRDefault="006C2E37" w:rsidP="00CE4361">
            <w:pPr>
              <w:spacing w:line="240" w:lineRule="auto"/>
              <w:cnfStyle w:val="100000000000" w:firstRow="1" w:lastRow="0" w:firstColumn="0" w:lastColumn="0" w:oddVBand="0" w:evenVBand="0" w:oddHBand="0" w:evenHBand="0" w:firstRowFirstColumn="0" w:firstRowLastColumn="0" w:lastRowFirstColumn="0" w:lastRowLastColumn="0"/>
              <w:rPr>
                <w:sz w:val="22"/>
                <w:szCs w:val="22"/>
              </w:rPr>
            </w:pPr>
          </w:p>
        </w:tc>
      </w:tr>
    </w:tbl>
    <w:p w:rsidR="006C2E37" w:rsidRDefault="006C2E37" w:rsidP="006C2E37">
      <w:pPr>
        <w:rPr>
          <w:b/>
          <w:color w:val="002060"/>
          <w:sz w:val="28"/>
        </w:rPr>
      </w:pPr>
    </w:p>
    <w:p w:rsidR="00787867" w:rsidRPr="000978E4" w:rsidRDefault="00787867" w:rsidP="000978E4">
      <w:pPr>
        <w:keepNext/>
        <w:keepLines/>
        <w:spacing w:before="240" w:after="240" w:line="240" w:lineRule="auto"/>
        <w:outlineLvl w:val="2"/>
        <w:rPr>
          <w:rFonts w:eastAsia="SimSun"/>
          <w:b/>
          <w:color w:val="00B050"/>
          <w:sz w:val="28"/>
          <w:szCs w:val="24"/>
        </w:rPr>
      </w:pPr>
    </w:p>
    <w:p w:rsidR="006C2E37" w:rsidRDefault="006C2E37" w:rsidP="006C2E37">
      <w:pPr>
        <w:spacing w:line="360" w:lineRule="auto"/>
        <w:jc w:val="both"/>
      </w:pPr>
    </w:p>
    <w:p w:rsidR="00B1593F" w:rsidRDefault="00B1593F" w:rsidP="00B1593F">
      <w:pPr>
        <w:rPr>
          <w:b/>
          <w:color w:val="002060"/>
          <w:sz w:val="28"/>
        </w:rPr>
      </w:pPr>
    </w:p>
    <w:p w:rsidR="00B1593F" w:rsidRDefault="00B1593F" w:rsidP="00B1593F">
      <w:pPr>
        <w:rPr>
          <w:b/>
          <w:color w:val="002060"/>
          <w:sz w:val="28"/>
        </w:rPr>
      </w:pPr>
    </w:p>
    <w:p w:rsidR="00B1593F" w:rsidRDefault="00B1593F" w:rsidP="00B1593F">
      <w:pPr>
        <w:rPr>
          <w:b/>
          <w:color w:val="002060"/>
          <w:sz w:val="28"/>
        </w:rPr>
      </w:pPr>
    </w:p>
    <w:p w:rsidR="00B1593F" w:rsidRPr="003D00B5" w:rsidRDefault="00B1593F" w:rsidP="00B1593F">
      <w:pPr>
        <w:rPr>
          <w:b/>
          <w:color w:val="002060"/>
          <w:sz w:val="28"/>
        </w:rPr>
      </w:pPr>
      <w:r w:rsidRPr="003D00B5">
        <w:rPr>
          <w:b/>
          <w:color w:val="002060"/>
          <w:sz w:val="28"/>
        </w:rPr>
        <w:t>Eylemler</w:t>
      </w:r>
    </w:p>
    <w:tbl>
      <w:tblPr>
        <w:tblStyle w:val="GridTable4Accent2"/>
        <w:tblW w:w="4829" w:type="pct"/>
        <w:tblLayout w:type="fixed"/>
        <w:tblLook w:val="04A0" w:firstRow="1" w:lastRow="0" w:firstColumn="1" w:lastColumn="0" w:noHBand="0" w:noVBand="1"/>
      </w:tblPr>
      <w:tblGrid>
        <w:gridCol w:w="633"/>
        <w:gridCol w:w="4169"/>
        <w:gridCol w:w="2083"/>
        <w:gridCol w:w="2085"/>
      </w:tblGrid>
      <w:tr w:rsidR="00B1593F" w:rsidRPr="003D00B5" w:rsidTr="00806DDE">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rsidR="00B1593F" w:rsidRPr="003D00B5" w:rsidRDefault="00B1593F" w:rsidP="00806DDE">
            <w:pPr>
              <w:spacing w:line="240" w:lineRule="auto"/>
              <w:jc w:val="center"/>
              <w:rPr>
                <w:sz w:val="28"/>
                <w:szCs w:val="24"/>
              </w:rPr>
            </w:pPr>
            <w:r w:rsidRPr="003D00B5">
              <w:rPr>
                <w:sz w:val="28"/>
                <w:szCs w:val="24"/>
              </w:rPr>
              <w:t>No</w:t>
            </w:r>
          </w:p>
        </w:tc>
        <w:tc>
          <w:tcPr>
            <w:tcW w:w="2324" w:type="pct"/>
            <w:noWrap/>
            <w:vAlign w:val="center"/>
            <w:hideMark/>
          </w:tcPr>
          <w:p w:rsidR="00B1593F" w:rsidRPr="003D00B5"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İfadesi</w:t>
            </w:r>
          </w:p>
        </w:tc>
        <w:tc>
          <w:tcPr>
            <w:tcW w:w="1161" w:type="pct"/>
            <w:vAlign w:val="center"/>
          </w:tcPr>
          <w:p w:rsidR="00B1593F" w:rsidRPr="003D00B5"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Sorumlusu</w:t>
            </w:r>
          </w:p>
        </w:tc>
        <w:tc>
          <w:tcPr>
            <w:tcW w:w="1162" w:type="pct"/>
            <w:vAlign w:val="center"/>
          </w:tcPr>
          <w:p w:rsidR="00B1593F" w:rsidRPr="003D00B5"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Tarihi</w:t>
            </w:r>
          </w:p>
        </w:tc>
      </w:tr>
      <w:tr w:rsidR="00B1593F" w:rsidRPr="003D00B5"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.1.</w:t>
            </w:r>
          </w:p>
        </w:tc>
        <w:tc>
          <w:tcPr>
            <w:tcW w:w="2324" w:type="pct"/>
            <w:vAlign w:val="center"/>
          </w:tcPr>
          <w:p w:rsidR="00B1593F" w:rsidRPr="003D00B5"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B1593F">
              <w:rPr>
                <w:color w:val="000000"/>
                <w:szCs w:val="24"/>
              </w:rPr>
              <w:t>Okul servislerinin denetimi yapılacaktır. Öğrencilerle görüşülerek problemler tespit edilecektir.</w:t>
            </w:r>
          </w:p>
        </w:tc>
        <w:tc>
          <w:tcPr>
            <w:tcW w:w="1161" w:type="pct"/>
            <w:vAlign w:val="center"/>
          </w:tcPr>
          <w:p w:rsidR="00B1593F" w:rsidRPr="003D00B5" w:rsidRDefault="00CD7A2D"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Mahmut Serkan ÇELTİK</w:t>
            </w:r>
          </w:p>
        </w:tc>
        <w:tc>
          <w:tcPr>
            <w:tcW w:w="1162" w:type="pct"/>
            <w:vAlign w:val="center"/>
          </w:tcPr>
          <w:p w:rsidR="00B1593F" w:rsidRPr="003D00B5" w:rsidRDefault="00ED02B1"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Aylık Periyodik</w:t>
            </w:r>
          </w:p>
        </w:tc>
      </w:tr>
      <w:tr w:rsidR="00B1593F" w:rsidRPr="003D00B5" w:rsidTr="00806DDE">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.2</w:t>
            </w:r>
          </w:p>
        </w:tc>
        <w:tc>
          <w:tcPr>
            <w:tcW w:w="2324" w:type="pct"/>
            <w:vAlign w:val="center"/>
          </w:tcPr>
          <w:p w:rsidR="00B1593F" w:rsidRPr="003D00B5" w:rsidRDefault="00B1593F" w:rsidP="00B1593F">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Pr>
                <w:szCs w:val="24"/>
              </w:rPr>
              <w:t>Konusunda uzman kişisel gelişim uzmanları ile görüşülerek</w:t>
            </w:r>
            <w:r w:rsidRPr="00B1593F">
              <w:rPr>
                <w:szCs w:val="24"/>
              </w:rPr>
              <w:t xml:space="preserve"> okulumuza davet edile</w:t>
            </w:r>
            <w:r>
              <w:rPr>
                <w:szCs w:val="24"/>
              </w:rPr>
              <w:t>c</w:t>
            </w:r>
            <w:r w:rsidRPr="00B1593F">
              <w:rPr>
                <w:szCs w:val="24"/>
              </w:rPr>
              <w:t>ek öğrencilerle buluşturulacaktır.</w:t>
            </w:r>
          </w:p>
        </w:tc>
        <w:tc>
          <w:tcPr>
            <w:tcW w:w="1161" w:type="pct"/>
            <w:vAlign w:val="center"/>
          </w:tcPr>
          <w:p w:rsidR="00B1593F" w:rsidRPr="003D00B5" w:rsidRDefault="00587D3A"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Okul Gelişim Ekibi</w:t>
            </w:r>
          </w:p>
        </w:tc>
        <w:tc>
          <w:tcPr>
            <w:tcW w:w="1162" w:type="pct"/>
            <w:vAlign w:val="center"/>
          </w:tcPr>
          <w:p w:rsidR="00B1593F" w:rsidRPr="003D00B5" w:rsidRDefault="00C010D8"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YIL BOYU</w:t>
            </w:r>
          </w:p>
        </w:tc>
      </w:tr>
      <w:tr w:rsidR="00B1593F" w:rsidRPr="003D00B5"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.3</w:t>
            </w:r>
          </w:p>
        </w:tc>
        <w:tc>
          <w:tcPr>
            <w:tcW w:w="2324" w:type="pct"/>
            <w:vAlign w:val="center"/>
          </w:tcPr>
          <w:p w:rsidR="00B1593F" w:rsidRPr="003D00B5"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r w:rsidRPr="00B1593F">
              <w:rPr>
                <w:szCs w:val="24"/>
              </w:rPr>
              <w:t>Temizlik konulu projeler yürütülecek, öğretmen ve öğrencilerin projede aktif yer almaları sağlanacaktır.</w:t>
            </w:r>
          </w:p>
        </w:tc>
        <w:tc>
          <w:tcPr>
            <w:tcW w:w="1161" w:type="pct"/>
            <w:vAlign w:val="center"/>
          </w:tcPr>
          <w:p w:rsidR="00B1593F" w:rsidRPr="003D00B5" w:rsidRDefault="00587D3A"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Proje Yönetim Ekibi</w:t>
            </w:r>
          </w:p>
        </w:tc>
        <w:tc>
          <w:tcPr>
            <w:tcW w:w="1162" w:type="pct"/>
            <w:vAlign w:val="center"/>
          </w:tcPr>
          <w:p w:rsidR="00B1593F" w:rsidRPr="003D00B5" w:rsidRDefault="00AF61E4"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YIL BOYU</w:t>
            </w:r>
          </w:p>
        </w:tc>
      </w:tr>
      <w:tr w:rsidR="00B1593F" w:rsidRPr="003D00B5" w:rsidTr="00806DDE">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.4</w:t>
            </w:r>
          </w:p>
        </w:tc>
        <w:tc>
          <w:tcPr>
            <w:tcW w:w="2324" w:type="pct"/>
            <w:vAlign w:val="center"/>
          </w:tcPr>
          <w:p w:rsidR="00B1593F" w:rsidRPr="003D00B5" w:rsidRDefault="00B1593F" w:rsidP="00806DDE">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p>
        </w:tc>
        <w:tc>
          <w:tcPr>
            <w:tcW w:w="1161" w:type="pct"/>
            <w:vAlign w:val="center"/>
          </w:tcPr>
          <w:p w:rsidR="00B1593F" w:rsidRPr="003D00B5" w:rsidRDefault="00B1593F"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c>
          <w:tcPr>
            <w:tcW w:w="1162" w:type="pct"/>
            <w:vAlign w:val="center"/>
          </w:tcPr>
          <w:p w:rsidR="00B1593F" w:rsidRPr="003D00B5" w:rsidRDefault="00B1593F"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r>
      <w:tr w:rsidR="00B1593F" w:rsidRPr="003D00B5"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.5</w:t>
            </w:r>
          </w:p>
        </w:tc>
        <w:tc>
          <w:tcPr>
            <w:tcW w:w="2324" w:type="pct"/>
            <w:vAlign w:val="center"/>
          </w:tcPr>
          <w:p w:rsidR="00B1593F" w:rsidRPr="003D00B5"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p>
        </w:tc>
        <w:tc>
          <w:tcPr>
            <w:tcW w:w="1161" w:type="pct"/>
            <w:vAlign w:val="center"/>
          </w:tcPr>
          <w:p w:rsidR="00B1593F" w:rsidRPr="003D00B5"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c>
          <w:tcPr>
            <w:tcW w:w="1162" w:type="pct"/>
            <w:vAlign w:val="center"/>
          </w:tcPr>
          <w:p w:rsidR="00B1593F" w:rsidRPr="003D00B5"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r>
    </w:tbl>
    <w:p w:rsidR="00B1593F" w:rsidRPr="006F24A3" w:rsidRDefault="00B1593F" w:rsidP="00B1593F">
      <w:pPr>
        <w:keepNext/>
        <w:keepLines/>
        <w:spacing w:before="240" w:after="240" w:line="360" w:lineRule="auto"/>
        <w:jc w:val="both"/>
        <w:outlineLvl w:val="2"/>
        <w:rPr>
          <w:rFonts w:eastAsia="SimSun"/>
          <w:szCs w:val="24"/>
        </w:rPr>
      </w:pPr>
    </w:p>
    <w:p w:rsidR="006F24A3" w:rsidRPr="006F24A3" w:rsidRDefault="006F24A3" w:rsidP="006F24A3"/>
    <w:p w:rsidR="006F24A3" w:rsidRDefault="006F24A3" w:rsidP="00A25402">
      <w:pPr>
        <w:spacing w:line="360" w:lineRule="auto"/>
        <w:jc w:val="both"/>
      </w:pPr>
    </w:p>
    <w:p w:rsidR="006F24A3" w:rsidRDefault="006F24A3"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V.</w:t>
      </w:r>
      <w:r w:rsidR="006E6EC7" w:rsidRPr="001D5EEA">
        <w:rPr>
          <w:color w:val="FFFFFF" w:themeColor="background1"/>
          <w:sz w:val="96"/>
          <w:szCs w:val="96"/>
        </w:rPr>
        <w:t xml:space="preserve">BÖLÜM </w:t>
      </w:r>
    </w:p>
    <w:p w:rsidR="00B32B9E" w:rsidRPr="001D5EEA"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Maliyetlendirme</w:t>
      </w:r>
    </w:p>
    <w:p w:rsidR="006E6EC7" w:rsidRPr="00A25402" w:rsidRDefault="006E6EC7" w:rsidP="00A25402">
      <w:pPr>
        <w:spacing w:line="360" w:lineRule="auto"/>
        <w:jc w:val="both"/>
      </w:pPr>
    </w:p>
    <w:p w:rsidR="00A25402" w:rsidRDefault="00A25402"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6E6EC7">
      <w:pPr>
        <w:spacing w:line="360" w:lineRule="auto"/>
        <w:jc w:val="both"/>
        <w:rPr>
          <w:b/>
          <w:color w:val="00B0F0"/>
          <w:sz w:val="28"/>
        </w:rPr>
      </w:pPr>
      <w:r w:rsidRPr="006E6EC7">
        <w:rPr>
          <w:b/>
          <w:color w:val="00B0F0"/>
          <w:sz w:val="28"/>
        </w:rPr>
        <w:t>MALİYETLENDİRME</w:t>
      </w:r>
    </w:p>
    <w:p w:rsidR="006E6EC7" w:rsidRDefault="006E6EC7" w:rsidP="006E6EC7">
      <w:pPr>
        <w:pStyle w:val="ResimYazs"/>
        <w:rPr>
          <w:rFonts w:cs="Calibri"/>
          <w:b/>
          <w:i w:val="0"/>
          <w:sz w:val="22"/>
          <w:szCs w:val="24"/>
        </w:rPr>
      </w:pPr>
      <w:bookmarkStart w:id="131" w:name="_Toc535854442"/>
      <w:r w:rsidRPr="006E6EC7">
        <w:rPr>
          <w:rFonts w:cs="Calibri"/>
          <w:b/>
          <w:i w:val="0"/>
          <w:sz w:val="22"/>
          <w:szCs w:val="24"/>
        </w:rPr>
        <w:t xml:space="preserve">Tablo </w:t>
      </w:r>
      <w:r w:rsidRPr="006E6EC7">
        <w:rPr>
          <w:rFonts w:cs="Calibri"/>
          <w:b/>
          <w:i w:val="0"/>
          <w:sz w:val="22"/>
          <w:szCs w:val="24"/>
        </w:rPr>
        <w:fldChar w:fldCharType="begin"/>
      </w:r>
      <w:r w:rsidRPr="006E6EC7">
        <w:rPr>
          <w:rFonts w:cs="Calibri"/>
          <w:b/>
          <w:i w:val="0"/>
          <w:sz w:val="22"/>
          <w:szCs w:val="24"/>
        </w:rPr>
        <w:instrText xml:space="preserve"> SEQ Tablo \* ARABIC </w:instrText>
      </w:r>
      <w:r w:rsidRPr="006E6EC7">
        <w:rPr>
          <w:rFonts w:cs="Calibri"/>
          <w:b/>
          <w:i w:val="0"/>
          <w:sz w:val="22"/>
          <w:szCs w:val="24"/>
        </w:rPr>
        <w:fldChar w:fldCharType="separate"/>
      </w:r>
      <w:r w:rsidR="008748B4">
        <w:rPr>
          <w:rFonts w:cs="Calibri"/>
          <w:b/>
          <w:i w:val="0"/>
          <w:noProof/>
          <w:sz w:val="22"/>
          <w:szCs w:val="24"/>
        </w:rPr>
        <w:t>8</w:t>
      </w:r>
      <w:r w:rsidRPr="006E6EC7">
        <w:rPr>
          <w:rFonts w:cs="Calibri"/>
          <w:b/>
          <w:i w:val="0"/>
          <w:sz w:val="22"/>
          <w:szCs w:val="24"/>
        </w:rPr>
        <w:fldChar w:fldCharType="end"/>
      </w:r>
      <w:r w:rsidRPr="006E6EC7">
        <w:rPr>
          <w:rFonts w:cs="Calibri"/>
          <w:b/>
          <w:i w:val="0"/>
          <w:sz w:val="22"/>
          <w:szCs w:val="24"/>
        </w:rPr>
        <w:t xml:space="preserve">: 2019-2023 Stratejik Planı Faaliyet/Proje </w:t>
      </w:r>
      <w:proofErr w:type="spellStart"/>
      <w:r w:rsidRPr="006E6EC7">
        <w:rPr>
          <w:rFonts w:cs="Calibri"/>
          <w:b/>
          <w:i w:val="0"/>
          <w:sz w:val="22"/>
          <w:szCs w:val="24"/>
        </w:rPr>
        <w:t>Maliyetlendirme</w:t>
      </w:r>
      <w:proofErr w:type="spellEnd"/>
      <w:r w:rsidRPr="006E6EC7">
        <w:rPr>
          <w:rFonts w:cs="Calibri"/>
          <w:b/>
          <w:i w:val="0"/>
          <w:sz w:val="22"/>
          <w:szCs w:val="24"/>
        </w:rPr>
        <w:t xml:space="preserve"> Tablosu</w:t>
      </w:r>
      <w:bookmarkEnd w:id="131"/>
    </w:p>
    <w:tbl>
      <w:tblPr>
        <w:tblStyle w:val="GridTable4Accent2"/>
        <w:tblW w:w="0" w:type="auto"/>
        <w:tblLayout w:type="fixed"/>
        <w:tblLook w:val="04A0" w:firstRow="1" w:lastRow="0" w:firstColumn="1" w:lastColumn="0" w:noHBand="0" w:noVBand="1"/>
      </w:tblPr>
      <w:tblGrid>
        <w:gridCol w:w="5655"/>
        <w:gridCol w:w="1134"/>
        <w:gridCol w:w="1134"/>
        <w:gridCol w:w="1134"/>
        <w:gridCol w:w="1134"/>
        <w:gridCol w:w="1134"/>
        <w:gridCol w:w="1560"/>
      </w:tblGrid>
      <w:tr w:rsidR="006E6EC7" w:rsidRPr="006E6EC7" w:rsidTr="006E6EC7">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5655" w:type="dxa"/>
            <w:vMerge w:val="restart"/>
            <w:vAlign w:val="center"/>
            <w:hideMark/>
          </w:tcPr>
          <w:p w:rsidR="006E6EC7" w:rsidRPr="006E6EC7" w:rsidRDefault="006E6EC7" w:rsidP="006E6EC7">
            <w:pPr>
              <w:spacing w:line="240" w:lineRule="auto"/>
              <w:rPr>
                <w:sz w:val="28"/>
                <w:szCs w:val="28"/>
              </w:rPr>
            </w:pPr>
            <w:r w:rsidRPr="006E6EC7">
              <w:rPr>
                <w:sz w:val="28"/>
                <w:szCs w:val="28"/>
              </w:rPr>
              <w:t>Kaynak Tablosu</w:t>
            </w:r>
          </w:p>
        </w:tc>
        <w:tc>
          <w:tcPr>
            <w:tcW w:w="1134" w:type="dxa"/>
            <w:vMerge w:val="restart"/>
            <w:vAlign w:val="center"/>
            <w:hideMark/>
          </w:tcPr>
          <w:p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2019</w:t>
            </w:r>
          </w:p>
        </w:tc>
        <w:tc>
          <w:tcPr>
            <w:tcW w:w="1134" w:type="dxa"/>
            <w:vMerge w:val="restart"/>
            <w:vAlign w:val="center"/>
            <w:hideMark/>
          </w:tcPr>
          <w:p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2020</w:t>
            </w:r>
          </w:p>
        </w:tc>
        <w:tc>
          <w:tcPr>
            <w:tcW w:w="1134" w:type="dxa"/>
            <w:vMerge w:val="restart"/>
            <w:vAlign w:val="center"/>
            <w:hideMark/>
          </w:tcPr>
          <w:p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2021</w:t>
            </w:r>
          </w:p>
        </w:tc>
        <w:tc>
          <w:tcPr>
            <w:tcW w:w="1134" w:type="dxa"/>
            <w:vMerge w:val="restart"/>
            <w:vAlign w:val="center"/>
            <w:hideMark/>
          </w:tcPr>
          <w:p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2022</w:t>
            </w:r>
          </w:p>
        </w:tc>
        <w:tc>
          <w:tcPr>
            <w:tcW w:w="1134" w:type="dxa"/>
            <w:vMerge w:val="restart"/>
            <w:vAlign w:val="center"/>
            <w:hideMark/>
          </w:tcPr>
          <w:p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2023</w:t>
            </w:r>
          </w:p>
        </w:tc>
        <w:tc>
          <w:tcPr>
            <w:tcW w:w="1560" w:type="dxa"/>
            <w:vMerge w:val="restart"/>
            <w:vAlign w:val="center"/>
            <w:hideMark/>
          </w:tcPr>
          <w:p w:rsidR="006E6EC7" w:rsidRPr="006E6EC7" w:rsidRDefault="006E6EC7" w:rsidP="006E6EC7">
            <w:pPr>
              <w:spacing w:line="240" w:lineRule="auto"/>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Toplam</w:t>
            </w:r>
          </w:p>
        </w:tc>
      </w:tr>
      <w:tr w:rsidR="006E6EC7" w:rsidRPr="006E6EC7" w:rsidTr="006E6EC7">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655" w:type="dxa"/>
            <w:vMerge/>
            <w:hideMark/>
          </w:tcPr>
          <w:p w:rsidR="006E6EC7" w:rsidRPr="006E6EC7" w:rsidRDefault="006E6EC7" w:rsidP="006E6EC7">
            <w:pPr>
              <w:spacing w:line="240" w:lineRule="auto"/>
              <w:rPr>
                <w:color w:val="000000"/>
                <w:szCs w:val="24"/>
              </w:rPr>
            </w:pPr>
          </w:p>
        </w:tc>
        <w:tc>
          <w:tcPr>
            <w:tcW w:w="1134" w:type="dxa"/>
            <w:vMerge/>
            <w:hideMark/>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134" w:type="dxa"/>
            <w:vMerge/>
            <w:hideMark/>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134" w:type="dxa"/>
            <w:vMerge/>
            <w:hideMark/>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134" w:type="dxa"/>
            <w:vMerge/>
            <w:hideMark/>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134" w:type="dxa"/>
            <w:vMerge/>
            <w:hideMark/>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560" w:type="dxa"/>
            <w:vMerge/>
            <w:hideMark/>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r>
      <w:tr w:rsidR="006E6EC7" w:rsidRPr="006E6EC7" w:rsidTr="006E6EC7">
        <w:trPr>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Genel Bütçe</w:t>
            </w:r>
          </w:p>
        </w:tc>
        <w:tc>
          <w:tcPr>
            <w:tcW w:w="1134" w:type="dxa"/>
            <w:vAlign w:val="center"/>
          </w:tcPr>
          <w:p w:rsidR="006E6EC7" w:rsidRPr="006E6EC7" w:rsidRDefault="008748B4"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27360</w:t>
            </w:r>
          </w:p>
        </w:tc>
        <w:tc>
          <w:tcPr>
            <w:tcW w:w="1134" w:type="dxa"/>
            <w:vAlign w:val="center"/>
          </w:tcPr>
          <w:p w:rsidR="006E6EC7" w:rsidRPr="006E6EC7" w:rsidRDefault="009100E9"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30000</w:t>
            </w:r>
          </w:p>
        </w:tc>
        <w:tc>
          <w:tcPr>
            <w:tcW w:w="1134" w:type="dxa"/>
            <w:vAlign w:val="center"/>
          </w:tcPr>
          <w:p w:rsidR="006E6EC7" w:rsidRPr="006E6EC7" w:rsidRDefault="006E6EC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p>
        </w:tc>
        <w:tc>
          <w:tcPr>
            <w:tcW w:w="1134" w:type="dxa"/>
            <w:vAlign w:val="center"/>
          </w:tcPr>
          <w:p w:rsidR="006E6EC7" w:rsidRPr="006E6EC7" w:rsidRDefault="006E6EC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p>
        </w:tc>
        <w:tc>
          <w:tcPr>
            <w:tcW w:w="1134" w:type="dxa"/>
            <w:vAlign w:val="center"/>
          </w:tcPr>
          <w:p w:rsidR="006E6EC7" w:rsidRPr="006E6EC7" w:rsidRDefault="006E6EC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p>
        </w:tc>
        <w:tc>
          <w:tcPr>
            <w:tcW w:w="1560" w:type="dxa"/>
            <w:vAlign w:val="center"/>
          </w:tcPr>
          <w:p w:rsidR="006E6EC7" w:rsidRPr="006E6EC7" w:rsidRDefault="009100E9"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57360</w:t>
            </w:r>
          </w:p>
        </w:tc>
      </w:tr>
      <w:tr w:rsidR="006E6EC7" w:rsidRPr="006E6EC7" w:rsidTr="006E6E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Valilikler ve Belediyelerin Katkısı</w:t>
            </w:r>
          </w:p>
        </w:tc>
        <w:tc>
          <w:tcPr>
            <w:tcW w:w="1134"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134"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134"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134"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134"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560"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r>
      <w:tr w:rsidR="006E6EC7" w:rsidRPr="006E6EC7" w:rsidTr="006E6EC7">
        <w:trPr>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Diğer (Okul Aile Birlikleri)</w:t>
            </w:r>
          </w:p>
        </w:tc>
        <w:tc>
          <w:tcPr>
            <w:tcW w:w="1134" w:type="dxa"/>
            <w:vAlign w:val="center"/>
          </w:tcPr>
          <w:p w:rsidR="006E6EC7" w:rsidRPr="006E6EC7" w:rsidRDefault="008748B4"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6000</w:t>
            </w:r>
          </w:p>
        </w:tc>
        <w:tc>
          <w:tcPr>
            <w:tcW w:w="1134" w:type="dxa"/>
            <w:vAlign w:val="center"/>
          </w:tcPr>
          <w:p w:rsidR="006E6EC7" w:rsidRPr="006E6EC7" w:rsidRDefault="009100E9"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6000</w:t>
            </w:r>
          </w:p>
        </w:tc>
        <w:tc>
          <w:tcPr>
            <w:tcW w:w="1134" w:type="dxa"/>
            <w:vAlign w:val="center"/>
          </w:tcPr>
          <w:p w:rsidR="006E6EC7" w:rsidRPr="006E6EC7" w:rsidRDefault="006E6EC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p>
        </w:tc>
        <w:tc>
          <w:tcPr>
            <w:tcW w:w="1134" w:type="dxa"/>
            <w:vAlign w:val="center"/>
          </w:tcPr>
          <w:p w:rsidR="006E6EC7" w:rsidRPr="006E6EC7" w:rsidRDefault="006E6EC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p>
        </w:tc>
        <w:tc>
          <w:tcPr>
            <w:tcW w:w="1134" w:type="dxa"/>
            <w:vAlign w:val="center"/>
          </w:tcPr>
          <w:p w:rsidR="006E6EC7" w:rsidRPr="006E6EC7" w:rsidRDefault="006E6EC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p>
        </w:tc>
        <w:tc>
          <w:tcPr>
            <w:tcW w:w="1560" w:type="dxa"/>
            <w:vAlign w:val="center"/>
          </w:tcPr>
          <w:p w:rsidR="006E6EC7" w:rsidRPr="006E6EC7" w:rsidRDefault="009100E9"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12000</w:t>
            </w:r>
          </w:p>
        </w:tc>
      </w:tr>
      <w:tr w:rsidR="006E6EC7" w:rsidRPr="006E6EC7" w:rsidTr="006E6E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rsidR="006E6EC7" w:rsidRPr="006E6EC7" w:rsidRDefault="006E6EC7" w:rsidP="006E6EC7">
            <w:pPr>
              <w:spacing w:line="240" w:lineRule="auto"/>
              <w:rPr>
                <w:color w:val="000000" w:themeColor="text1"/>
                <w:szCs w:val="22"/>
              </w:rPr>
            </w:pPr>
            <w:r w:rsidRPr="006E6EC7">
              <w:rPr>
                <w:color w:val="000000" w:themeColor="text1"/>
                <w:szCs w:val="22"/>
              </w:rPr>
              <w:t>TOPLAM</w:t>
            </w:r>
          </w:p>
        </w:tc>
        <w:tc>
          <w:tcPr>
            <w:tcW w:w="1134" w:type="dxa"/>
            <w:vAlign w:val="center"/>
          </w:tcPr>
          <w:p w:rsidR="006E6EC7" w:rsidRPr="006E6EC7" w:rsidRDefault="008748B4"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33360</w:t>
            </w:r>
          </w:p>
        </w:tc>
        <w:tc>
          <w:tcPr>
            <w:tcW w:w="1134" w:type="dxa"/>
            <w:vAlign w:val="center"/>
          </w:tcPr>
          <w:p w:rsidR="006E6EC7" w:rsidRPr="006E6EC7" w:rsidRDefault="009100E9"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36000</w:t>
            </w:r>
          </w:p>
        </w:tc>
        <w:tc>
          <w:tcPr>
            <w:tcW w:w="1134"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134"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134"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560" w:type="dxa"/>
            <w:vAlign w:val="center"/>
          </w:tcPr>
          <w:p w:rsidR="006E6EC7" w:rsidRPr="006E6EC7" w:rsidRDefault="009100E9"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69</w:t>
            </w:r>
            <w:bookmarkStart w:id="132" w:name="_GoBack"/>
            <w:bookmarkEnd w:id="132"/>
            <w:r>
              <w:rPr>
                <w:color w:val="000000"/>
                <w:szCs w:val="20"/>
              </w:rPr>
              <w:t>360</w:t>
            </w:r>
          </w:p>
        </w:tc>
      </w:tr>
    </w:tbl>
    <w:p w:rsidR="006E6EC7" w:rsidRPr="006E6EC7" w:rsidRDefault="006E6EC7" w:rsidP="006E6EC7"/>
    <w:p w:rsidR="006E6EC7" w:rsidRPr="006E6EC7" w:rsidRDefault="006E6EC7" w:rsidP="006E6EC7">
      <w:pPr>
        <w:spacing w:line="360" w:lineRule="auto"/>
        <w:jc w:val="both"/>
        <w:rPr>
          <w:b/>
          <w:color w:val="00B0F0"/>
          <w:sz w:val="28"/>
        </w:rPr>
      </w:pPr>
    </w:p>
    <w:p w:rsidR="00A25402" w:rsidRDefault="00A25402"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0436B4" w:rsidRDefault="000436B4" w:rsidP="000436B4">
      <w:pPr>
        <w:jc w:val="both"/>
        <w:rPr>
          <w:b/>
          <w:color w:val="002060"/>
          <w:sz w:val="28"/>
          <w:szCs w:val="28"/>
        </w:rPr>
      </w:pPr>
    </w:p>
    <w:p w:rsidR="000436B4" w:rsidRDefault="000436B4" w:rsidP="000436B4">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VI.</w:t>
      </w:r>
      <w:r w:rsidRPr="001D5EEA">
        <w:rPr>
          <w:color w:val="FFFFFF" w:themeColor="background1"/>
          <w:sz w:val="96"/>
          <w:szCs w:val="96"/>
        </w:rPr>
        <w:t xml:space="preserve"> BÖLÜM </w:t>
      </w:r>
    </w:p>
    <w:p w:rsidR="000436B4" w:rsidRPr="001D5EEA" w:rsidRDefault="000436B4" w:rsidP="000436B4">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İzleme ve Değerlendirme</w:t>
      </w:r>
    </w:p>
    <w:p w:rsidR="000436B4" w:rsidRDefault="000436B4" w:rsidP="000436B4">
      <w:pPr>
        <w:jc w:val="both"/>
        <w:rPr>
          <w:b/>
          <w:color w:val="002060"/>
          <w:sz w:val="28"/>
          <w:szCs w:val="28"/>
        </w:rPr>
      </w:pPr>
    </w:p>
    <w:p w:rsidR="000436B4" w:rsidRDefault="000436B4" w:rsidP="000436B4">
      <w:pPr>
        <w:jc w:val="both"/>
        <w:rPr>
          <w:b/>
          <w:color w:val="002060"/>
          <w:sz w:val="28"/>
          <w:szCs w:val="28"/>
        </w:rPr>
      </w:pPr>
    </w:p>
    <w:p w:rsidR="000436B4" w:rsidRPr="000436B4" w:rsidRDefault="000436B4" w:rsidP="000436B4">
      <w:pPr>
        <w:jc w:val="both"/>
        <w:rPr>
          <w:b/>
          <w:color w:val="002060"/>
          <w:sz w:val="28"/>
          <w:szCs w:val="28"/>
        </w:rPr>
      </w:pPr>
      <w:r w:rsidRPr="000436B4">
        <w:rPr>
          <w:b/>
          <w:color w:val="002060"/>
          <w:sz w:val="28"/>
          <w:szCs w:val="28"/>
        </w:rPr>
        <w:t>İzleme ve Değerlendirme</w:t>
      </w:r>
    </w:p>
    <w:p w:rsidR="000436B4" w:rsidRPr="000436B4" w:rsidRDefault="000436B4" w:rsidP="000436B4">
      <w:pPr>
        <w:jc w:val="both"/>
        <w:rPr>
          <w:b/>
          <w:color w:val="002060"/>
          <w:sz w:val="28"/>
          <w:szCs w:val="28"/>
        </w:rPr>
      </w:pPr>
      <w:r w:rsidRPr="000436B4">
        <w:rPr>
          <w:b/>
          <w:color w:val="002060"/>
          <w:sz w:val="28"/>
          <w:szCs w:val="28"/>
        </w:rPr>
        <w:t xml:space="preserve">Okulumuz Stratejik Planı izleme ve değerlendirme çalışmalarında 5 yıllık Stratejik Planın izlenmesi ve 1 yıllık gelişim planın izlenmesi olarak ikili bir ayrıma gidilecektir. </w:t>
      </w:r>
    </w:p>
    <w:p w:rsidR="000436B4" w:rsidRDefault="000436B4" w:rsidP="000436B4">
      <w:pPr>
        <w:jc w:val="both"/>
        <w:rPr>
          <w:b/>
          <w:color w:val="002060"/>
          <w:sz w:val="28"/>
          <w:szCs w:val="28"/>
        </w:rPr>
      </w:pPr>
      <w:r w:rsidRPr="000436B4">
        <w:rPr>
          <w:b/>
          <w:color w:val="002060"/>
          <w:sz w:val="28"/>
          <w:szCs w:val="28"/>
        </w:rPr>
        <w:t>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w:t>
      </w: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EF2A2B" w:rsidRDefault="00EF2A2B" w:rsidP="006E6EC7">
      <w:pPr>
        <w:spacing w:line="360" w:lineRule="auto"/>
        <w:jc w:val="both"/>
        <w:rPr>
          <w:b/>
          <w:color w:val="00B0F0"/>
          <w:sz w:val="28"/>
        </w:rPr>
      </w:pPr>
    </w:p>
    <w:p w:rsidR="00EF2A2B" w:rsidRDefault="00EF2A2B" w:rsidP="006E6EC7">
      <w:pPr>
        <w:spacing w:line="360" w:lineRule="auto"/>
        <w:jc w:val="both"/>
        <w:rPr>
          <w:b/>
          <w:color w:val="00B0F0"/>
          <w:sz w:val="28"/>
        </w:rPr>
      </w:pPr>
    </w:p>
    <w:p w:rsidR="00EF2A2B" w:rsidRDefault="00EF2A2B" w:rsidP="006E6EC7">
      <w:pPr>
        <w:spacing w:line="360" w:lineRule="auto"/>
        <w:jc w:val="both"/>
        <w:rPr>
          <w:b/>
          <w:color w:val="00B0F0"/>
          <w:sz w:val="28"/>
        </w:rPr>
      </w:pPr>
    </w:p>
    <w:p w:rsidR="00EF2A2B" w:rsidRDefault="00EF2A2B" w:rsidP="006E6EC7">
      <w:pPr>
        <w:spacing w:line="360" w:lineRule="auto"/>
        <w:jc w:val="both"/>
        <w:rPr>
          <w:b/>
          <w:color w:val="00B0F0"/>
          <w:sz w:val="28"/>
        </w:rPr>
      </w:pPr>
    </w:p>
    <w:p w:rsidR="006E6EC7" w:rsidRPr="00A25402" w:rsidRDefault="006E6EC7" w:rsidP="00A25402">
      <w:pPr>
        <w:jc w:val="both"/>
        <w:rPr>
          <w:b/>
          <w:color w:val="002060"/>
          <w:sz w:val="28"/>
          <w:szCs w:val="28"/>
        </w:rPr>
      </w:pPr>
    </w:p>
    <w:sectPr w:rsidR="006E6EC7" w:rsidRPr="00A25402" w:rsidSect="008D0BF6">
      <w:pgSz w:w="11906" w:h="16838"/>
      <w:pgMar w:top="1417" w:right="1417" w:bottom="536"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625DEF" w15:done="0"/>
  <w15:commentEx w15:paraId="4DBA493E" w15:done="0"/>
  <w15:commentEx w15:paraId="1253429C" w15:done="0"/>
  <w15:commentEx w15:paraId="52A06817" w15:done="0"/>
  <w15:commentEx w15:paraId="6EC614A4" w15:done="0"/>
  <w15:commentEx w15:paraId="50D291CB" w15:done="0"/>
  <w15:commentEx w15:paraId="436397EB" w15:done="0"/>
  <w15:commentEx w15:paraId="2DC41902" w15:done="0"/>
  <w15:commentEx w15:paraId="3A5A50A7" w15:done="0"/>
  <w15:commentEx w15:paraId="6128835C" w15:done="0"/>
  <w15:commentEx w15:paraId="6E7148DE" w15:done="0"/>
  <w15:commentEx w15:paraId="65C97D9D" w15:done="0"/>
  <w15:commentEx w15:paraId="1A6B409D" w15:done="0"/>
  <w15:commentEx w15:paraId="6C47CCE1" w15:done="0"/>
  <w15:commentEx w15:paraId="1C7D356C" w15:done="0"/>
  <w15:commentEx w15:paraId="4A14AF04" w15:done="0"/>
  <w15:commentEx w15:paraId="1E7448D1" w15:done="0"/>
  <w15:commentEx w15:paraId="6442E81E" w15:done="0"/>
  <w15:commentEx w15:paraId="2F155D7B" w15:done="0"/>
  <w15:commentEx w15:paraId="5360000F" w15:done="0"/>
  <w15:commentEx w15:paraId="28AF7885" w15:done="0"/>
  <w15:commentEx w15:paraId="2C039DC6" w15:done="0"/>
  <w15:commentEx w15:paraId="2F0B67F6" w15:done="0"/>
  <w15:commentEx w15:paraId="58D92393" w15:done="0"/>
  <w15:commentEx w15:paraId="1E3E6902" w15:done="0"/>
  <w15:commentEx w15:paraId="1367ECD4" w15:done="0"/>
  <w15:commentEx w15:paraId="35ACD2F9" w15:done="0"/>
  <w15:commentEx w15:paraId="2AA977EE" w15:done="0"/>
  <w15:commentEx w15:paraId="142E3F2A" w15:done="0"/>
  <w15:commentEx w15:paraId="42FCDF4B" w15:done="0"/>
  <w15:commentEx w15:paraId="7A0F1A15" w15:done="0"/>
  <w15:commentEx w15:paraId="30688FAA" w15:done="0"/>
  <w15:commentEx w15:paraId="365C464C" w15:done="0"/>
  <w15:commentEx w15:paraId="14744871" w15:done="0"/>
  <w15:commentEx w15:paraId="4C0BE3C7" w15:done="0"/>
  <w15:commentEx w15:paraId="33A39FBE" w15:done="0"/>
  <w15:commentEx w15:paraId="39E98A4D" w15:done="0"/>
  <w15:commentEx w15:paraId="50DDD2B0" w15:done="0"/>
  <w15:commentEx w15:paraId="49DB85E2" w15:done="0"/>
  <w15:commentEx w15:paraId="6D77AC31" w15:done="0"/>
  <w15:commentEx w15:paraId="57B76BE3" w15:done="0"/>
  <w15:commentEx w15:paraId="0B228236" w15:done="0"/>
  <w15:commentEx w15:paraId="349EC912" w15:done="0"/>
  <w15:commentEx w15:paraId="32CE1AEA" w15:done="0"/>
  <w15:commentEx w15:paraId="661BCB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8BB" w:rsidRDefault="002D28BB" w:rsidP="001609B2">
      <w:pPr>
        <w:spacing w:after="0" w:line="240" w:lineRule="auto"/>
      </w:pPr>
      <w:r>
        <w:separator/>
      </w:r>
    </w:p>
  </w:endnote>
  <w:endnote w:type="continuationSeparator" w:id="0">
    <w:p w:rsidR="002D28BB" w:rsidRDefault="002D28BB" w:rsidP="0016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tatürk">
    <w:altName w:val="Mistral"/>
    <w:charset w:val="A2"/>
    <w:family w:val="script"/>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8BB" w:rsidRDefault="002D28BB" w:rsidP="001609B2">
      <w:pPr>
        <w:spacing w:after="0" w:line="240" w:lineRule="auto"/>
      </w:pPr>
      <w:r>
        <w:separator/>
      </w:r>
    </w:p>
  </w:footnote>
  <w:footnote w:type="continuationSeparator" w:id="0">
    <w:p w:rsidR="002D28BB" w:rsidRDefault="002D28BB" w:rsidP="00160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33BAC"/>
    <w:multiLevelType w:val="hybridMultilevel"/>
    <w:tmpl w:val="F9C80C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3387495"/>
    <w:multiLevelType w:val="hybridMultilevel"/>
    <w:tmpl w:val="FFFFFFFF"/>
    <w:lvl w:ilvl="0" w:tplc="8AC2CF2A">
      <w:start w:val="3"/>
      <w:numFmt w:val="decimal"/>
      <w:lvlText w:val="%1."/>
      <w:lvlJc w:val="left"/>
      <w:pPr>
        <w:ind w:left="759" w:hanging="281"/>
      </w:pPr>
      <w:rPr>
        <w:rFonts w:ascii="Times New Roman" w:eastAsia="Times New Roman" w:hAnsi="Times New Roman" w:cs="Times New Roman" w:hint="default"/>
        <w:b/>
        <w:bCs/>
        <w:w w:val="100"/>
      </w:rPr>
    </w:lvl>
    <w:lvl w:ilvl="1" w:tplc="2DECFB4A">
      <w:start w:val="1"/>
      <w:numFmt w:val="bullet"/>
      <w:lvlText w:val=""/>
      <w:lvlJc w:val="left"/>
      <w:pPr>
        <w:ind w:left="852" w:hanging="284"/>
      </w:pPr>
      <w:rPr>
        <w:rFonts w:ascii="Symbol" w:eastAsia="Times New Roman" w:hAnsi="Symbol" w:hint="default"/>
        <w:w w:val="99"/>
        <w:sz w:val="26"/>
      </w:rPr>
    </w:lvl>
    <w:lvl w:ilvl="2" w:tplc="0FB4C4E4">
      <w:start w:val="1"/>
      <w:numFmt w:val="bullet"/>
      <w:lvlText w:val="•"/>
      <w:lvlJc w:val="left"/>
      <w:pPr>
        <w:ind w:left="1874" w:hanging="284"/>
      </w:pPr>
      <w:rPr>
        <w:rFonts w:hint="default"/>
      </w:rPr>
    </w:lvl>
    <w:lvl w:ilvl="3" w:tplc="0F42A45E">
      <w:start w:val="1"/>
      <w:numFmt w:val="bullet"/>
      <w:lvlText w:val="•"/>
      <w:lvlJc w:val="left"/>
      <w:pPr>
        <w:ind w:left="2848" w:hanging="284"/>
      </w:pPr>
      <w:rPr>
        <w:rFonts w:hint="default"/>
      </w:rPr>
    </w:lvl>
    <w:lvl w:ilvl="4" w:tplc="330CA11A">
      <w:start w:val="1"/>
      <w:numFmt w:val="bullet"/>
      <w:lvlText w:val="•"/>
      <w:lvlJc w:val="left"/>
      <w:pPr>
        <w:ind w:left="3822" w:hanging="284"/>
      </w:pPr>
      <w:rPr>
        <w:rFonts w:hint="default"/>
      </w:rPr>
    </w:lvl>
    <w:lvl w:ilvl="5" w:tplc="00B2286E">
      <w:start w:val="1"/>
      <w:numFmt w:val="bullet"/>
      <w:lvlText w:val="•"/>
      <w:lvlJc w:val="left"/>
      <w:pPr>
        <w:ind w:left="4796" w:hanging="284"/>
      </w:pPr>
      <w:rPr>
        <w:rFonts w:hint="default"/>
      </w:rPr>
    </w:lvl>
    <w:lvl w:ilvl="6" w:tplc="81306FB2">
      <w:start w:val="1"/>
      <w:numFmt w:val="bullet"/>
      <w:lvlText w:val="•"/>
      <w:lvlJc w:val="left"/>
      <w:pPr>
        <w:ind w:left="5770" w:hanging="284"/>
      </w:pPr>
      <w:rPr>
        <w:rFonts w:hint="default"/>
      </w:rPr>
    </w:lvl>
    <w:lvl w:ilvl="7" w:tplc="8B0EFA7A">
      <w:start w:val="1"/>
      <w:numFmt w:val="bullet"/>
      <w:lvlText w:val="•"/>
      <w:lvlJc w:val="left"/>
      <w:pPr>
        <w:ind w:left="6744" w:hanging="284"/>
      </w:pPr>
      <w:rPr>
        <w:rFonts w:hint="default"/>
      </w:rPr>
    </w:lvl>
    <w:lvl w:ilvl="8" w:tplc="BDC8534A">
      <w:start w:val="1"/>
      <w:numFmt w:val="bullet"/>
      <w:lvlText w:val="•"/>
      <w:lvlJc w:val="left"/>
      <w:pPr>
        <w:ind w:left="7718" w:hanging="284"/>
      </w:pPr>
      <w:rPr>
        <w:rFonts w:hint="default"/>
      </w:r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h ÜNLÜER">
    <w15:presenceInfo w15:providerId="None" w15:userId="Melih ÜNLÜ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F4"/>
    <w:rsid w:val="00003833"/>
    <w:rsid w:val="000041FF"/>
    <w:rsid w:val="000044FD"/>
    <w:rsid w:val="0002697D"/>
    <w:rsid w:val="000305C8"/>
    <w:rsid w:val="000436B4"/>
    <w:rsid w:val="00077504"/>
    <w:rsid w:val="00080C66"/>
    <w:rsid w:val="000978E4"/>
    <w:rsid w:val="000A1574"/>
    <w:rsid w:val="000B06BE"/>
    <w:rsid w:val="000B0AB7"/>
    <w:rsid w:val="000B3A11"/>
    <w:rsid w:val="000C381C"/>
    <w:rsid w:val="000C542C"/>
    <w:rsid w:val="000E71A6"/>
    <w:rsid w:val="0010179A"/>
    <w:rsid w:val="00101BD8"/>
    <w:rsid w:val="00103B80"/>
    <w:rsid w:val="00110F8E"/>
    <w:rsid w:val="00143A0B"/>
    <w:rsid w:val="00144A63"/>
    <w:rsid w:val="001609B2"/>
    <w:rsid w:val="0016586B"/>
    <w:rsid w:val="00174894"/>
    <w:rsid w:val="00197E92"/>
    <w:rsid w:val="001B3C5D"/>
    <w:rsid w:val="001C05F8"/>
    <w:rsid w:val="001D079D"/>
    <w:rsid w:val="001D116B"/>
    <w:rsid w:val="001D5EEA"/>
    <w:rsid w:val="001F18ED"/>
    <w:rsid w:val="001F32AC"/>
    <w:rsid w:val="001F4FC7"/>
    <w:rsid w:val="002019F2"/>
    <w:rsid w:val="00206403"/>
    <w:rsid w:val="002108FC"/>
    <w:rsid w:val="002204F1"/>
    <w:rsid w:val="002213D3"/>
    <w:rsid w:val="00222B4A"/>
    <w:rsid w:val="00242B73"/>
    <w:rsid w:val="00251EA5"/>
    <w:rsid w:val="0025215D"/>
    <w:rsid w:val="00270E95"/>
    <w:rsid w:val="00271740"/>
    <w:rsid w:val="00287D64"/>
    <w:rsid w:val="00294CC2"/>
    <w:rsid w:val="002A756E"/>
    <w:rsid w:val="002A7C5A"/>
    <w:rsid w:val="002D28BB"/>
    <w:rsid w:val="002D7212"/>
    <w:rsid w:val="002E30B7"/>
    <w:rsid w:val="002E4EDB"/>
    <w:rsid w:val="0030248E"/>
    <w:rsid w:val="00303C59"/>
    <w:rsid w:val="00317DE8"/>
    <w:rsid w:val="00324471"/>
    <w:rsid w:val="00335F89"/>
    <w:rsid w:val="00337739"/>
    <w:rsid w:val="00340040"/>
    <w:rsid w:val="0034477F"/>
    <w:rsid w:val="00372D4C"/>
    <w:rsid w:val="00376135"/>
    <w:rsid w:val="00391401"/>
    <w:rsid w:val="00394505"/>
    <w:rsid w:val="003A1DCB"/>
    <w:rsid w:val="003C64B1"/>
    <w:rsid w:val="003D00B5"/>
    <w:rsid w:val="003D0556"/>
    <w:rsid w:val="003D5B0B"/>
    <w:rsid w:val="003E01B8"/>
    <w:rsid w:val="003F4D3E"/>
    <w:rsid w:val="00404CD1"/>
    <w:rsid w:val="004137D3"/>
    <w:rsid w:val="00415114"/>
    <w:rsid w:val="0042059B"/>
    <w:rsid w:val="00425D63"/>
    <w:rsid w:val="004479AA"/>
    <w:rsid w:val="00454D00"/>
    <w:rsid w:val="0046247E"/>
    <w:rsid w:val="00475136"/>
    <w:rsid w:val="00496F2E"/>
    <w:rsid w:val="004A2E1A"/>
    <w:rsid w:val="004A3813"/>
    <w:rsid w:val="004A41E9"/>
    <w:rsid w:val="004C7B46"/>
    <w:rsid w:val="004D4157"/>
    <w:rsid w:val="004D7EA4"/>
    <w:rsid w:val="004E3376"/>
    <w:rsid w:val="004F071E"/>
    <w:rsid w:val="004F3A4D"/>
    <w:rsid w:val="004F5704"/>
    <w:rsid w:val="00505428"/>
    <w:rsid w:val="00511FDA"/>
    <w:rsid w:val="00513BE9"/>
    <w:rsid w:val="00515E40"/>
    <w:rsid w:val="00517A2F"/>
    <w:rsid w:val="00522622"/>
    <w:rsid w:val="00524C87"/>
    <w:rsid w:val="00525211"/>
    <w:rsid w:val="00526D32"/>
    <w:rsid w:val="005407AB"/>
    <w:rsid w:val="00573513"/>
    <w:rsid w:val="00576583"/>
    <w:rsid w:val="00585231"/>
    <w:rsid w:val="00587D3A"/>
    <w:rsid w:val="00587F83"/>
    <w:rsid w:val="00592A5A"/>
    <w:rsid w:val="005972CE"/>
    <w:rsid w:val="005B0F10"/>
    <w:rsid w:val="005D193B"/>
    <w:rsid w:val="005D50CB"/>
    <w:rsid w:val="005D6975"/>
    <w:rsid w:val="006014D5"/>
    <w:rsid w:val="0060383B"/>
    <w:rsid w:val="00612ED8"/>
    <w:rsid w:val="0063221A"/>
    <w:rsid w:val="00635945"/>
    <w:rsid w:val="006615C4"/>
    <w:rsid w:val="00665042"/>
    <w:rsid w:val="00667844"/>
    <w:rsid w:val="00675B88"/>
    <w:rsid w:val="006800E9"/>
    <w:rsid w:val="006B2525"/>
    <w:rsid w:val="006C1E0F"/>
    <w:rsid w:val="006C2E37"/>
    <w:rsid w:val="006D63A5"/>
    <w:rsid w:val="006E5C28"/>
    <w:rsid w:val="006E6A15"/>
    <w:rsid w:val="006E6EC7"/>
    <w:rsid w:val="006F0A84"/>
    <w:rsid w:val="006F24A3"/>
    <w:rsid w:val="006F2BE0"/>
    <w:rsid w:val="007016B4"/>
    <w:rsid w:val="00711CC5"/>
    <w:rsid w:val="007350B7"/>
    <w:rsid w:val="00747ADF"/>
    <w:rsid w:val="00770DCF"/>
    <w:rsid w:val="007711F8"/>
    <w:rsid w:val="0077314E"/>
    <w:rsid w:val="007758BC"/>
    <w:rsid w:val="00777FF4"/>
    <w:rsid w:val="00787867"/>
    <w:rsid w:val="00790098"/>
    <w:rsid w:val="007979E5"/>
    <w:rsid w:val="007A0CDB"/>
    <w:rsid w:val="007A4A71"/>
    <w:rsid w:val="007A77DB"/>
    <w:rsid w:val="007B755E"/>
    <w:rsid w:val="007C051F"/>
    <w:rsid w:val="007D7133"/>
    <w:rsid w:val="007F4A41"/>
    <w:rsid w:val="008006D3"/>
    <w:rsid w:val="00806DDE"/>
    <w:rsid w:val="00811E35"/>
    <w:rsid w:val="00816A50"/>
    <w:rsid w:val="008306E5"/>
    <w:rsid w:val="008329F7"/>
    <w:rsid w:val="00832F16"/>
    <w:rsid w:val="00834941"/>
    <w:rsid w:val="008358C8"/>
    <w:rsid w:val="00836CE5"/>
    <w:rsid w:val="0083788B"/>
    <w:rsid w:val="008400D2"/>
    <w:rsid w:val="00840F89"/>
    <w:rsid w:val="0084435F"/>
    <w:rsid w:val="00855E6C"/>
    <w:rsid w:val="0085782E"/>
    <w:rsid w:val="0087138A"/>
    <w:rsid w:val="008748B4"/>
    <w:rsid w:val="00877DA4"/>
    <w:rsid w:val="0088421D"/>
    <w:rsid w:val="0089123E"/>
    <w:rsid w:val="008920D8"/>
    <w:rsid w:val="008935F4"/>
    <w:rsid w:val="008A7AAE"/>
    <w:rsid w:val="008B43EA"/>
    <w:rsid w:val="008C4E04"/>
    <w:rsid w:val="008C6C1B"/>
    <w:rsid w:val="008D0BF6"/>
    <w:rsid w:val="008F0190"/>
    <w:rsid w:val="008F45F8"/>
    <w:rsid w:val="008F4DF3"/>
    <w:rsid w:val="009100E9"/>
    <w:rsid w:val="009127A0"/>
    <w:rsid w:val="00916784"/>
    <w:rsid w:val="00921635"/>
    <w:rsid w:val="00926DF0"/>
    <w:rsid w:val="00927960"/>
    <w:rsid w:val="00930AB9"/>
    <w:rsid w:val="009345B6"/>
    <w:rsid w:val="0093503F"/>
    <w:rsid w:val="0095062A"/>
    <w:rsid w:val="009612B1"/>
    <w:rsid w:val="00980223"/>
    <w:rsid w:val="00980566"/>
    <w:rsid w:val="00997B0B"/>
    <w:rsid w:val="009A5483"/>
    <w:rsid w:val="009A6BB2"/>
    <w:rsid w:val="009D158F"/>
    <w:rsid w:val="009D658A"/>
    <w:rsid w:val="009E13F5"/>
    <w:rsid w:val="00A133F6"/>
    <w:rsid w:val="00A25402"/>
    <w:rsid w:val="00A34896"/>
    <w:rsid w:val="00A40F2E"/>
    <w:rsid w:val="00A74B91"/>
    <w:rsid w:val="00A75906"/>
    <w:rsid w:val="00A808F4"/>
    <w:rsid w:val="00AA25AC"/>
    <w:rsid w:val="00AB1A32"/>
    <w:rsid w:val="00AC0B55"/>
    <w:rsid w:val="00AD4754"/>
    <w:rsid w:val="00AE0675"/>
    <w:rsid w:val="00AE0904"/>
    <w:rsid w:val="00AE442A"/>
    <w:rsid w:val="00AF61E4"/>
    <w:rsid w:val="00B011AA"/>
    <w:rsid w:val="00B02E81"/>
    <w:rsid w:val="00B067CD"/>
    <w:rsid w:val="00B1593F"/>
    <w:rsid w:val="00B27917"/>
    <w:rsid w:val="00B32B9E"/>
    <w:rsid w:val="00B33407"/>
    <w:rsid w:val="00B379FF"/>
    <w:rsid w:val="00B71BB7"/>
    <w:rsid w:val="00B752B2"/>
    <w:rsid w:val="00B908D9"/>
    <w:rsid w:val="00BA1CA9"/>
    <w:rsid w:val="00BC2683"/>
    <w:rsid w:val="00BC37B7"/>
    <w:rsid w:val="00BD33F6"/>
    <w:rsid w:val="00C010D8"/>
    <w:rsid w:val="00C10E36"/>
    <w:rsid w:val="00C128EB"/>
    <w:rsid w:val="00C20D48"/>
    <w:rsid w:val="00C304B4"/>
    <w:rsid w:val="00C5607A"/>
    <w:rsid w:val="00C62551"/>
    <w:rsid w:val="00C6271A"/>
    <w:rsid w:val="00C70546"/>
    <w:rsid w:val="00C72409"/>
    <w:rsid w:val="00C86249"/>
    <w:rsid w:val="00C86776"/>
    <w:rsid w:val="00C872F4"/>
    <w:rsid w:val="00C97FB8"/>
    <w:rsid w:val="00CA24CD"/>
    <w:rsid w:val="00CA43DD"/>
    <w:rsid w:val="00CC54E3"/>
    <w:rsid w:val="00CD007D"/>
    <w:rsid w:val="00CD12D4"/>
    <w:rsid w:val="00CD7A2D"/>
    <w:rsid w:val="00CE2706"/>
    <w:rsid w:val="00CE6F9B"/>
    <w:rsid w:val="00CF1072"/>
    <w:rsid w:val="00CF1C81"/>
    <w:rsid w:val="00CF45FF"/>
    <w:rsid w:val="00CF6EEB"/>
    <w:rsid w:val="00D167EF"/>
    <w:rsid w:val="00D212FB"/>
    <w:rsid w:val="00D42232"/>
    <w:rsid w:val="00D479D6"/>
    <w:rsid w:val="00D76971"/>
    <w:rsid w:val="00D80057"/>
    <w:rsid w:val="00D81288"/>
    <w:rsid w:val="00D820AD"/>
    <w:rsid w:val="00D83259"/>
    <w:rsid w:val="00DA4D3A"/>
    <w:rsid w:val="00DB4A4D"/>
    <w:rsid w:val="00DC38EB"/>
    <w:rsid w:val="00DE71FE"/>
    <w:rsid w:val="00E37F88"/>
    <w:rsid w:val="00E53124"/>
    <w:rsid w:val="00E71EA6"/>
    <w:rsid w:val="00E807EE"/>
    <w:rsid w:val="00E84EA6"/>
    <w:rsid w:val="00E855CF"/>
    <w:rsid w:val="00E9247D"/>
    <w:rsid w:val="00EB25D7"/>
    <w:rsid w:val="00EC68BD"/>
    <w:rsid w:val="00ED02B1"/>
    <w:rsid w:val="00EE2EE5"/>
    <w:rsid w:val="00EE7B02"/>
    <w:rsid w:val="00EF03F0"/>
    <w:rsid w:val="00EF2A2B"/>
    <w:rsid w:val="00F21640"/>
    <w:rsid w:val="00F2631E"/>
    <w:rsid w:val="00F41B34"/>
    <w:rsid w:val="00F50080"/>
    <w:rsid w:val="00F50AEE"/>
    <w:rsid w:val="00F53510"/>
    <w:rsid w:val="00F65010"/>
    <w:rsid w:val="00F660D6"/>
    <w:rsid w:val="00F679F7"/>
    <w:rsid w:val="00F7387B"/>
    <w:rsid w:val="00F76265"/>
    <w:rsid w:val="00F82597"/>
    <w:rsid w:val="00F8413C"/>
    <w:rsid w:val="00F96423"/>
    <w:rsid w:val="00F96678"/>
    <w:rsid w:val="00FC64B8"/>
    <w:rsid w:val="00FE01E3"/>
    <w:rsid w:val="00FE1B6A"/>
    <w:rsid w:val="00FE6D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D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D5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71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454D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basedOn w:val="VarsaylanParagrafYazTipi"/>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basedOn w:val="AklamaMetni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1D5EEA"/>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customStyle="1" w:styleId="GridTable4Accent5">
    <w:name w:val="Grid Table 4 Accent 5"/>
    <w:basedOn w:val="NormalTablo"/>
    <w:uiPriority w:val="49"/>
    <w:rsid w:val="001D5EE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2">
    <w:name w:val="Grid Table 4 Accent 2"/>
    <w:basedOn w:val="NormalTablo"/>
    <w:uiPriority w:val="49"/>
    <w:rsid w:val="001D5EE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AE442A"/>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semiHidden/>
    <w:rsid w:val="00454D00"/>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454D00"/>
    <w:rPr>
      <w:rFonts w:asciiTheme="majorHAnsi" w:eastAsiaTheme="majorEastAsia" w:hAnsiTheme="majorHAnsi" w:cstheme="majorBidi"/>
      <w:color w:val="1F4D78" w:themeColor="accent1" w:themeShade="7F"/>
      <w:sz w:val="24"/>
      <w:szCs w:val="21"/>
      <w:lang w:eastAsia="tr-TR"/>
    </w:rPr>
  </w:style>
  <w:style w:type="character" w:customStyle="1" w:styleId="Balk2Char">
    <w:name w:val="Başlık 2 Char"/>
    <w:basedOn w:val="VarsaylanParagrafYazTipi"/>
    <w:link w:val="Balk2"/>
    <w:uiPriority w:val="9"/>
    <w:semiHidden/>
    <w:rsid w:val="00E71EA6"/>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uiPriority w:val="99"/>
    <w:qFormat/>
    <w:rsid w:val="00A25402"/>
    <w:pPr>
      <w:ind w:left="720"/>
      <w:contextualSpacing/>
    </w:pPr>
  </w:style>
  <w:style w:type="character" w:customStyle="1" w:styleId="Balk4Char">
    <w:name w:val="Başlık 4 Char"/>
    <w:basedOn w:val="VarsaylanParagrafYazTipi"/>
    <w:link w:val="Balk4"/>
    <w:uiPriority w:val="9"/>
    <w:semiHidden/>
    <w:rsid w:val="00787867"/>
    <w:rPr>
      <w:rFonts w:asciiTheme="majorHAnsi" w:eastAsiaTheme="majorEastAsia" w:hAnsiTheme="majorHAnsi" w:cstheme="majorBidi"/>
      <w:i/>
      <w:iCs/>
      <w:color w:val="2E74B5" w:themeColor="accent1" w:themeShade="BF"/>
      <w:sz w:val="24"/>
      <w:szCs w:val="21"/>
      <w:lang w:eastAsia="tr-TR"/>
    </w:rPr>
  </w:style>
  <w:style w:type="paragraph" w:styleId="T1">
    <w:name w:val="toc 1"/>
    <w:basedOn w:val="Normal"/>
    <w:next w:val="Normal"/>
    <w:autoRedefine/>
    <w:uiPriority w:val="39"/>
    <w:unhideWhenUsed/>
    <w:qFormat/>
    <w:rsid w:val="00D83259"/>
    <w:pPr>
      <w:spacing w:after="100"/>
    </w:pPr>
  </w:style>
  <w:style w:type="paragraph" w:styleId="T3">
    <w:name w:val="toc 3"/>
    <w:basedOn w:val="Normal"/>
    <w:next w:val="Normal"/>
    <w:autoRedefine/>
    <w:uiPriority w:val="39"/>
    <w:unhideWhenUsed/>
    <w:qFormat/>
    <w:rsid w:val="00D83259"/>
    <w:pPr>
      <w:spacing w:after="100"/>
      <w:ind w:left="480"/>
    </w:pPr>
  </w:style>
  <w:style w:type="paragraph" w:styleId="T2">
    <w:name w:val="toc 2"/>
    <w:basedOn w:val="Normal"/>
    <w:next w:val="Normal"/>
    <w:autoRedefine/>
    <w:uiPriority w:val="39"/>
    <w:unhideWhenUsed/>
    <w:qFormat/>
    <w:rsid w:val="00D83259"/>
    <w:pPr>
      <w:spacing w:after="100"/>
      <w:ind w:left="240"/>
    </w:pPr>
  </w:style>
  <w:style w:type="character" w:styleId="Kpr">
    <w:name w:val="Hyperlink"/>
    <w:basedOn w:val="VarsaylanParagrafYazTipi"/>
    <w:uiPriority w:val="99"/>
    <w:unhideWhenUsed/>
    <w:rsid w:val="00D83259"/>
    <w:rPr>
      <w:color w:val="0563C1" w:themeColor="hyperlink"/>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pPr>
      <w:spacing w:after="0" w:line="240" w:lineRule="auto"/>
    </w:pPr>
    <w:rPr>
      <w:rFonts w:ascii="Book Antiqua" w:eastAsia="Times New Roman" w:hAnsi="Book Antiqua" w:cs="Times New Roman"/>
      <w:sz w:val="24"/>
      <w:szCs w:val="21"/>
      <w:lang w:eastAsia="tr-TR"/>
    </w:rPr>
  </w:style>
  <w:style w:type="paragraph" w:styleId="stbilgi">
    <w:name w:val="header"/>
    <w:basedOn w:val="Normal"/>
    <w:link w:val="stbilgiChar"/>
    <w:uiPriority w:val="99"/>
    <w:unhideWhenUsed/>
    <w:rsid w:val="001609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09B2"/>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1609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09B2"/>
    <w:rPr>
      <w:rFonts w:ascii="Book Antiqua" w:eastAsia="Times New Roman" w:hAnsi="Book Antiqua" w:cs="Times New Roman"/>
      <w:sz w:val="24"/>
      <w:szCs w:val="21"/>
      <w:lang w:eastAsia="tr-TR"/>
    </w:rPr>
  </w:style>
  <w:style w:type="paragraph" w:customStyle="1" w:styleId="Default">
    <w:name w:val="Default"/>
    <w:rsid w:val="00675B8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D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D5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71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454D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basedOn w:val="VarsaylanParagrafYazTipi"/>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basedOn w:val="AklamaMetni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1D5EEA"/>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customStyle="1" w:styleId="GridTable4Accent5">
    <w:name w:val="Grid Table 4 Accent 5"/>
    <w:basedOn w:val="NormalTablo"/>
    <w:uiPriority w:val="49"/>
    <w:rsid w:val="001D5EE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2">
    <w:name w:val="Grid Table 4 Accent 2"/>
    <w:basedOn w:val="NormalTablo"/>
    <w:uiPriority w:val="49"/>
    <w:rsid w:val="001D5EE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AE442A"/>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semiHidden/>
    <w:rsid w:val="00454D00"/>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454D00"/>
    <w:rPr>
      <w:rFonts w:asciiTheme="majorHAnsi" w:eastAsiaTheme="majorEastAsia" w:hAnsiTheme="majorHAnsi" w:cstheme="majorBidi"/>
      <w:color w:val="1F4D78" w:themeColor="accent1" w:themeShade="7F"/>
      <w:sz w:val="24"/>
      <w:szCs w:val="21"/>
      <w:lang w:eastAsia="tr-TR"/>
    </w:rPr>
  </w:style>
  <w:style w:type="character" w:customStyle="1" w:styleId="Balk2Char">
    <w:name w:val="Başlık 2 Char"/>
    <w:basedOn w:val="VarsaylanParagrafYazTipi"/>
    <w:link w:val="Balk2"/>
    <w:uiPriority w:val="9"/>
    <w:semiHidden/>
    <w:rsid w:val="00E71EA6"/>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uiPriority w:val="99"/>
    <w:qFormat/>
    <w:rsid w:val="00A25402"/>
    <w:pPr>
      <w:ind w:left="720"/>
      <w:contextualSpacing/>
    </w:pPr>
  </w:style>
  <w:style w:type="character" w:customStyle="1" w:styleId="Balk4Char">
    <w:name w:val="Başlık 4 Char"/>
    <w:basedOn w:val="VarsaylanParagrafYazTipi"/>
    <w:link w:val="Balk4"/>
    <w:uiPriority w:val="9"/>
    <w:semiHidden/>
    <w:rsid w:val="00787867"/>
    <w:rPr>
      <w:rFonts w:asciiTheme="majorHAnsi" w:eastAsiaTheme="majorEastAsia" w:hAnsiTheme="majorHAnsi" w:cstheme="majorBidi"/>
      <w:i/>
      <w:iCs/>
      <w:color w:val="2E74B5" w:themeColor="accent1" w:themeShade="BF"/>
      <w:sz w:val="24"/>
      <w:szCs w:val="21"/>
      <w:lang w:eastAsia="tr-TR"/>
    </w:rPr>
  </w:style>
  <w:style w:type="paragraph" w:styleId="T1">
    <w:name w:val="toc 1"/>
    <w:basedOn w:val="Normal"/>
    <w:next w:val="Normal"/>
    <w:autoRedefine/>
    <w:uiPriority w:val="39"/>
    <w:unhideWhenUsed/>
    <w:qFormat/>
    <w:rsid w:val="00D83259"/>
    <w:pPr>
      <w:spacing w:after="100"/>
    </w:pPr>
  </w:style>
  <w:style w:type="paragraph" w:styleId="T3">
    <w:name w:val="toc 3"/>
    <w:basedOn w:val="Normal"/>
    <w:next w:val="Normal"/>
    <w:autoRedefine/>
    <w:uiPriority w:val="39"/>
    <w:unhideWhenUsed/>
    <w:qFormat/>
    <w:rsid w:val="00D83259"/>
    <w:pPr>
      <w:spacing w:after="100"/>
      <w:ind w:left="480"/>
    </w:pPr>
  </w:style>
  <w:style w:type="paragraph" w:styleId="T2">
    <w:name w:val="toc 2"/>
    <w:basedOn w:val="Normal"/>
    <w:next w:val="Normal"/>
    <w:autoRedefine/>
    <w:uiPriority w:val="39"/>
    <w:unhideWhenUsed/>
    <w:qFormat/>
    <w:rsid w:val="00D83259"/>
    <w:pPr>
      <w:spacing w:after="100"/>
      <w:ind w:left="240"/>
    </w:pPr>
  </w:style>
  <w:style w:type="character" w:styleId="Kpr">
    <w:name w:val="Hyperlink"/>
    <w:basedOn w:val="VarsaylanParagrafYazTipi"/>
    <w:uiPriority w:val="99"/>
    <w:unhideWhenUsed/>
    <w:rsid w:val="00D83259"/>
    <w:rPr>
      <w:color w:val="0563C1" w:themeColor="hyperlink"/>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pPr>
      <w:spacing w:after="0" w:line="240" w:lineRule="auto"/>
    </w:pPr>
    <w:rPr>
      <w:rFonts w:ascii="Book Antiqua" w:eastAsia="Times New Roman" w:hAnsi="Book Antiqua" w:cs="Times New Roman"/>
      <w:sz w:val="24"/>
      <w:szCs w:val="21"/>
      <w:lang w:eastAsia="tr-TR"/>
    </w:rPr>
  </w:style>
  <w:style w:type="paragraph" w:styleId="stbilgi">
    <w:name w:val="header"/>
    <w:basedOn w:val="Normal"/>
    <w:link w:val="stbilgiChar"/>
    <w:uiPriority w:val="99"/>
    <w:unhideWhenUsed/>
    <w:rsid w:val="001609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09B2"/>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1609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09B2"/>
    <w:rPr>
      <w:rFonts w:ascii="Book Antiqua" w:eastAsia="Times New Roman" w:hAnsi="Book Antiqua" w:cs="Times New Roman"/>
      <w:sz w:val="24"/>
      <w:szCs w:val="21"/>
      <w:lang w:eastAsia="tr-TR"/>
    </w:rPr>
  </w:style>
  <w:style w:type="paragraph" w:customStyle="1" w:styleId="Default">
    <w:name w:val="Default"/>
    <w:rsid w:val="00675B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57639">
      <w:bodyDiv w:val="1"/>
      <w:marLeft w:val="0"/>
      <w:marRight w:val="0"/>
      <w:marTop w:val="0"/>
      <w:marBottom w:val="0"/>
      <w:divBdr>
        <w:top w:val="none" w:sz="0" w:space="0" w:color="auto"/>
        <w:left w:val="none" w:sz="0" w:space="0" w:color="auto"/>
        <w:bottom w:val="none" w:sz="0" w:space="0" w:color="auto"/>
        <w:right w:val="none" w:sz="0" w:space="0" w:color="auto"/>
      </w:divBdr>
    </w:div>
    <w:div w:id="1487042648">
      <w:bodyDiv w:val="1"/>
      <w:marLeft w:val="0"/>
      <w:marRight w:val="0"/>
      <w:marTop w:val="0"/>
      <w:marBottom w:val="0"/>
      <w:divBdr>
        <w:top w:val="none" w:sz="0" w:space="0" w:color="auto"/>
        <w:left w:val="none" w:sz="0" w:space="0" w:color="auto"/>
        <w:bottom w:val="none" w:sz="0" w:space="0" w:color="auto"/>
        <w:right w:val="none" w:sz="0" w:space="0" w:color="auto"/>
      </w:divBdr>
    </w:div>
    <w:div w:id="1508523572">
      <w:bodyDiv w:val="1"/>
      <w:marLeft w:val="0"/>
      <w:marRight w:val="0"/>
      <w:marTop w:val="0"/>
      <w:marBottom w:val="0"/>
      <w:divBdr>
        <w:top w:val="none" w:sz="0" w:space="0" w:color="auto"/>
        <w:left w:val="none" w:sz="0" w:space="0" w:color="auto"/>
        <w:bottom w:val="none" w:sz="0" w:space="0" w:color="auto"/>
        <w:right w:val="none" w:sz="0" w:space="0" w:color="auto"/>
      </w:divBdr>
      <w:divsChild>
        <w:div w:id="1774353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chart" Target="charts/chart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image" Target="media/image2.jpeg"/><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chart" Target="charts/chart6.xml"/><Relationship Id="rId27"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luonder\Desktop\N&#304;LG&#220;N%20KILI&#199;\&#214;&#286;RETMEN_ANK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luonder\Desktop\N&#304;LG&#220;N%20KILI&#199;\&#214;&#286;RETMEN_ANK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luonder\Desktop\N&#304;LG&#220;N%20KILI&#199;\&#214;&#286;RETMEN_ANKET.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Uluonder\Desktop\N&#304;LG&#220;N%20KILI&#199;\VEL&#304;_ANKET.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'1-4'!$B$3</c:f>
              <c:strCache>
                <c:ptCount val="1"/>
                <c:pt idx="0">
                  <c:v>Okulumuzda alınan kararlar, çalışanların katılımıyla alınır.</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'1-4'!$C$2:$G$2</c:f>
              <c:strCache>
                <c:ptCount val="5"/>
                <c:pt idx="0">
                  <c:v>KESİNLİKLE KATILIYORUM</c:v>
                </c:pt>
                <c:pt idx="1">
                  <c:v>KATILIYORUM</c:v>
                </c:pt>
                <c:pt idx="2">
                  <c:v>KARARSIZIM</c:v>
                </c:pt>
                <c:pt idx="3">
                  <c:v>KISMEN KATILIYORUM</c:v>
                </c:pt>
                <c:pt idx="4">
                  <c:v>KATILMIYORUM</c:v>
                </c:pt>
              </c:strCache>
            </c:strRef>
          </c:cat>
          <c:val>
            <c:numRef>
              <c:f>'1-4'!$C$3:$G$3</c:f>
              <c:numCache>
                <c:formatCode>General</c:formatCode>
                <c:ptCount val="5"/>
                <c:pt idx="0">
                  <c:v>7</c:v>
                </c:pt>
                <c:pt idx="1">
                  <c:v>8</c:v>
                </c:pt>
                <c:pt idx="2">
                  <c:v>1</c:v>
                </c:pt>
                <c:pt idx="3">
                  <c:v>3</c:v>
                </c:pt>
                <c:pt idx="4">
                  <c:v>0</c:v>
                </c:pt>
              </c:numCache>
            </c:numRef>
          </c:val>
          <c:extLst xmlns:c16r2="http://schemas.microsoft.com/office/drawing/2015/06/chart">
            <c:ext xmlns:c16="http://schemas.microsoft.com/office/drawing/2014/chart" uri="{C3380CC4-5D6E-409C-BE32-E72D297353CC}">
              <c16:uniqueId val="{00000000-BC9F-4B4A-9853-FD3C4D4BBD3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'1-4'!$B$11</c:f>
              <c:strCache>
                <c:ptCount val="1"/>
                <c:pt idx="0">
                  <c:v>Her türlü ödüllendirmede adil olma, tarafsızlık ve objektiflik esastır.</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'1-4'!$C$10:$G$10</c:f>
              <c:strCache>
                <c:ptCount val="5"/>
                <c:pt idx="0">
                  <c:v>KESİNLİKLE KATILIYORUM</c:v>
                </c:pt>
                <c:pt idx="1">
                  <c:v>KATILIYORUM</c:v>
                </c:pt>
                <c:pt idx="2">
                  <c:v>KARARSIZIM</c:v>
                </c:pt>
                <c:pt idx="3">
                  <c:v>KISMEN KATILIYORUM</c:v>
                </c:pt>
                <c:pt idx="4">
                  <c:v>KATILMIYORUM</c:v>
                </c:pt>
              </c:strCache>
            </c:strRef>
          </c:cat>
          <c:val>
            <c:numRef>
              <c:f>'1-4'!$C$11:$G$11</c:f>
              <c:numCache>
                <c:formatCode>General</c:formatCode>
                <c:ptCount val="5"/>
                <c:pt idx="0">
                  <c:v>6</c:v>
                </c:pt>
                <c:pt idx="1">
                  <c:v>10</c:v>
                </c:pt>
                <c:pt idx="2">
                  <c:v>2</c:v>
                </c:pt>
                <c:pt idx="3">
                  <c:v>1</c:v>
                </c:pt>
                <c:pt idx="4">
                  <c:v>0</c:v>
                </c:pt>
              </c:numCache>
            </c:numRef>
          </c:val>
          <c:extLst xmlns:c16r2="http://schemas.microsoft.com/office/drawing/2015/06/chart">
            <c:ext xmlns:c16="http://schemas.microsoft.com/office/drawing/2014/chart" uri="{C3380CC4-5D6E-409C-BE32-E72D297353CC}">
              <c16:uniqueId val="{00000000-D0C6-1D45-93AD-08711BFF1D2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pieChart>
        <c:varyColors val="1"/>
        <c:ser>
          <c:idx val="0"/>
          <c:order val="0"/>
          <c:tx>
            <c:strRef>
              <c:f>'1-4'!$B$15</c:f>
              <c:strCache>
                <c:ptCount val="1"/>
                <c:pt idx="0">
                  <c:v>Kendimi, okulun değerli bir üyesi olarak görürüm.</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'1-4'!$C$14:$G$14</c:f>
              <c:strCache>
                <c:ptCount val="5"/>
                <c:pt idx="0">
                  <c:v>KESİNLİKLE KATILIYORUM</c:v>
                </c:pt>
                <c:pt idx="1">
                  <c:v>KATILIYORUM</c:v>
                </c:pt>
                <c:pt idx="2">
                  <c:v>KARARSIZIM</c:v>
                </c:pt>
                <c:pt idx="3">
                  <c:v>KISMEN KATILIYORUM</c:v>
                </c:pt>
                <c:pt idx="4">
                  <c:v>KATILMIYORUM</c:v>
                </c:pt>
              </c:strCache>
            </c:strRef>
          </c:cat>
          <c:val>
            <c:numRef>
              <c:f>'1-4'!$C$15:$G$15</c:f>
              <c:numCache>
                <c:formatCode>General</c:formatCode>
                <c:ptCount val="5"/>
                <c:pt idx="0">
                  <c:v>5</c:v>
                </c:pt>
                <c:pt idx="1">
                  <c:v>11</c:v>
                </c:pt>
                <c:pt idx="2">
                  <c:v>2</c:v>
                </c:pt>
                <c:pt idx="3">
                  <c:v>1</c:v>
                </c:pt>
                <c:pt idx="4">
                  <c:v>0</c:v>
                </c:pt>
              </c:numCache>
            </c:numRef>
          </c:val>
          <c:extLst xmlns:c16r2="http://schemas.microsoft.com/office/drawing/2015/06/chart">
            <c:ext xmlns:c16="http://schemas.microsoft.com/office/drawing/2014/chart" uri="{C3380CC4-5D6E-409C-BE32-E72D297353CC}">
              <c16:uniqueId val="{00000000-FC4C-BD4B-A0F4-FF73A0FAE11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'13'!$B$3</c:f>
              <c:strCache>
                <c:ptCount val="1"/>
                <c:pt idx="0">
                  <c:v>Okula ilettiğim istek ve şikayetlerim dikkate alınıyor.</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'13'!$C$2:$G$2</c:f>
              <c:strCache>
                <c:ptCount val="5"/>
                <c:pt idx="0">
                  <c:v>KESİNLİKLE KATILIYORUM</c:v>
                </c:pt>
                <c:pt idx="1">
                  <c:v>KATILIYORUM</c:v>
                </c:pt>
                <c:pt idx="2">
                  <c:v>KARARSIZIM</c:v>
                </c:pt>
                <c:pt idx="3">
                  <c:v>KISMEN KATILIYORUM</c:v>
                </c:pt>
                <c:pt idx="4">
                  <c:v>KATILMIYORUM</c:v>
                </c:pt>
              </c:strCache>
            </c:strRef>
          </c:cat>
          <c:val>
            <c:numRef>
              <c:f>'13'!$C$3:$G$3</c:f>
              <c:numCache>
                <c:formatCode>General</c:formatCode>
                <c:ptCount val="5"/>
                <c:pt idx="0">
                  <c:v>10</c:v>
                </c:pt>
                <c:pt idx="1">
                  <c:v>5</c:v>
                </c:pt>
                <c:pt idx="2">
                  <c:v>0</c:v>
                </c:pt>
                <c:pt idx="3">
                  <c:v>0</c:v>
                </c:pt>
                <c:pt idx="4">
                  <c:v>1</c:v>
                </c:pt>
              </c:numCache>
            </c:numRef>
          </c:val>
          <c:extLst xmlns:c16r2="http://schemas.microsoft.com/office/drawing/2015/06/chart">
            <c:ext xmlns:c16="http://schemas.microsoft.com/office/drawing/2014/chart" uri="{C3380CC4-5D6E-409C-BE32-E72D297353CC}">
              <c16:uniqueId val="{00000000-33F7-3A4D-8AB8-94A43B0588D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'13'!$B$3</c:f>
              <c:strCache>
                <c:ptCount val="1"/>
                <c:pt idx="0">
                  <c:v>Çocuğumun okulunu sevdiğini ve öğretmenleriyle iyi anlaştığını düşünüyorum.</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'13'!$C$2:$G$2</c:f>
              <c:strCache>
                <c:ptCount val="5"/>
                <c:pt idx="0">
                  <c:v>KESİNLİKLE KATILIYORUM</c:v>
                </c:pt>
                <c:pt idx="1">
                  <c:v>KATILIYORUM</c:v>
                </c:pt>
                <c:pt idx="2">
                  <c:v>KARARSIZIM</c:v>
                </c:pt>
                <c:pt idx="3">
                  <c:v>KISMEN KATILIYORUM</c:v>
                </c:pt>
                <c:pt idx="4">
                  <c:v>KATILMIYORUM</c:v>
                </c:pt>
              </c:strCache>
            </c:strRef>
          </c:cat>
          <c:val>
            <c:numRef>
              <c:f>'13'!$C$3:$G$3</c:f>
              <c:numCache>
                <c:formatCode>General</c:formatCode>
                <c:ptCount val="5"/>
                <c:pt idx="0">
                  <c:v>12</c:v>
                </c:pt>
                <c:pt idx="1">
                  <c:v>3</c:v>
                </c:pt>
                <c:pt idx="2">
                  <c:v>2</c:v>
                </c:pt>
                <c:pt idx="3">
                  <c:v>0</c:v>
                </c:pt>
                <c:pt idx="4">
                  <c:v>0</c:v>
                </c:pt>
              </c:numCache>
            </c:numRef>
          </c:val>
          <c:extLst xmlns:c16r2="http://schemas.microsoft.com/office/drawing/2015/06/chart">
            <c:ext xmlns:c16="http://schemas.microsoft.com/office/drawing/2014/chart" uri="{C3380CC4-5D6E-409C-BE32-E72D297353CC}">
              <c16:uniqueId val="{00000000-33F7-3A4D-8AB8-94A43B0588D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pieChart>
        <c:varyColors val="1"/>
        <c:ser>
          <c:idx val="0"/>
          <c:order val="0"/>
          <c:tx>
            <c:strRef>
              <c:f>'1-4'!$B$15</c:f>
              <c:strCache>
                <c:ptCount val="1"/>
                <c:pt idx="0">
                  <c:v>Bizi ilgilendiren okul duyurularını zamanında öğreniyorum.</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'1-4'!$C$14:$G$14</c:f>
              <c:strCache>
                <c:ptCount val="5"/>
                <c:pt idx="0">
                  <c:v>KESİNLİKLE KATILIYORUM</c:v>
                </c:pt>
                <c:pt idx="1">
                  <c:v>KATILIYORUM</c:v>
                </c:pt>
                <c:pt idx="2">
                  <c:v>KARARSIZIM</c:v>
                </c:pt>
                <c:pt idx="3">
                  <c:v>KISMEN KATILIYORUM</c:v>
                </c:pt>
                <c:pt idx="4">
                  <c:v>KATILMIYORUM</c:v>
                </c:pt>
              </c:strCache>
            </c:strRef>
          </c:cat>
          <c:val>
            <c:numRef>
              <c:f>'1-4'!$C$15:$G$15</c:f>
              <c:numCache>
                <c:formatCode>General</c:formatCode>
                <c:ptCount val="5"/>
                <c:pt idx="0">
                  <c:v>11</c:v>
                </c:pt>
                <c:pt idx="1">
                  <c:v>5</c:v>
                </c:pt>
                <c:pt idx="2">
                  <c:v>0</c:v>
                </c:pt>
                <c:pt idx="3">
                  <c:v>2</c:v>
                </c:pt>
                <c:pt idx="4">
                  <c:v>1</c:v>
                </c:pt>
              </c:numCache>
            </c:numRef>
          </c:val>
          <c:extLst xmlns:c16r2="http://schemas.microsoft.com/office/drawing/2015/06/chart">
            <c:ext xmlns:c16="http://schemas.microsoft.com/office/drawing/2014/chart" uri="{C3380CC4-5D6E-409C-BE32-E72D297353CC}">
              <c16:uniqueId val="{00000000-FC4C-BD4B-A0F4-FF73A0FAE11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7C37989-153B-482F-9FF3-7029C6138F19}" type="presOf" srcId="{9D338396-06AA-489D-A885-57821F5608AF}" destId="{74328851-9D17-4B33-B14E-5ED6C473319D}" srcOrd="1" destOrd="0" presId="urn:microsoft.com/office/officeart/2005/8/layout/cycle8"/>
    <dgm:cxn modelId="{1E61A600-5473-4CD6-A932-459ABD238700}" type="presOf" srcId="{D87EEC32-D642-4C15-8C65-E323814D2A3A}" destId="{0670A7F0-9DCA-427C-8C0A-B4C908BAC054}"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2F93300-7EFB-410B-B130-C15C5E1CDF27}"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2F2B6C33-A4AE-4919-8BA9-985BEFAE65C3}" type="presOf" srcId="{E8BE0BFE-2A93-4BC8-B8DE-3F71AC38D567}" destId="{E9FBB2A5-3CF1-4CA9-AA14-6E5ECC6DD6B0}" srcOrd="1" destOrd="0" presId="urn:microsoft.com/office/officeart/2005/8/layout/cycle8"/>
    <dgm:cxn modelId="{99D76F94-CB76-41EC-9F00-96A94FBDAA04}" type="presOf" srcId="{E4BEFF6F-FFC7-417B-9255-F71095EEBEA8}" destId="{A1403B5E-13CE-4459-8B64-0B1573A1231F}" srcOrd="1" destOrd="0" presId="urn:microsoft.com/office/officeart/2005/8/layout/cycle8"/>
    <dgm:cxn modelId="{6E9060A4-20C7-4311-AB57-64144BD299CE}" type="presOf" srcId="{E4BEFF6F-FFC7-417B-9255-F71095EEBEA8}" destId="{373A7CE9-2D8B-48FF-A7E7-FD1818748C0E}" srcOrd="0" destOrd="0" presId="urn:microsoft.com/office/officeart/2005/8/layout/cycle8"/>
    <dgm:cxn modelId="{E9F20114-A77A-44C5-9046-A62B9E15733F}" type="presOf" srcId="{9AF66792-BEEB-4FEB-B68B-FC30221BAEDC}" destId="{C5494AC2-E33F-4DD2-9D4B-315106DC9766}" srcOrd="0" destOrd="0" presId="urn:microsoft.com/office/officeart/2005/8/layout/cycle8"/>
    <dgm:cxn modelId="{52C016D8-6C4C-4543-B01D-D1856C988B1B}" type="presOf" srcId="{9AF66792-BEEB-4FEB-B68B-FC30221BAEDC}" destId="{A1BFAE48-9AEF-4CE2-881C-145A2B40B699}"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8884BDAA-B089-41AE-95EF-0364A3CC2196}" type="presOf" srcId="{F83FC750-7CDE-46AB-A0BA-DBC4B9D44BE3}" destId="{A8D1F0D5-26EB-48DA-960D-825E6FE928B2}"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F10C494C-6A87-46D2-B731-0D2E83E519B8}" type="presOf" srcId="{F83FC750-7CDE-46AB-A0BA-DBC4B9D44BE3}" destId="{7C1AB41B-5598-4485-A44D-C347A61B4CBC}" srcOrd="1" destOrd="0" presId="urn:microsoft.com/office/officeart/2005/8/layout/cycle8"/>
    <dgm:cxn modelId="{07DA28BC-4AAD-42A2-8A09-C88A1E76A72B}" type="presOf" srcId="{5F865183-0FED-4482-8550-87B2A8C2AA82}" destId="{BA526683-F383-411A-BD21-A957D08B123F}" srcOrd="0" destOrd="0" presId="urn:microsoft.com/office/officeart/2005/8/layout/cycle8"/>
    <dgm:cxn modelId="{5216EDA9-C518-4A04-A024-AA64B62ECF8A}" type="presOf" srcId="{D87EEC32-D642-4C15-8C65-E323814D2A3A}" destId="{100A08BA-E811-4584-A13C-228AF0A8A454}" srcOrd="0" destOrd="0" presId="urn:microsoft.com/office/officeart/2005/8/layout/cycle8"/>
    <dgm:cxn modelId="{5DBAD0DB-8A6D-4DBA-B053-987860525734}" type="presOf" srcId="{9D338396-06AA-489D-A885-57821F5608AF}" destId="{8960C805-F742-4752-A3B8-A7047D0574FA}" srcOrd="0" destOrd="0" presId="urn:microsoft.com/office/officeart/2005/8/layout/cycle8"/>
    <dgm:cxn modelId="{A98D7ADB-2D07-482F-898C-A9CD5E833054}" type="presParOf" srcId="{BA526683-F383-411A-BD21-A957D08B123F}" destId="{267B72DD-396A-4206-8F4C-85D79C74CCAD}" srcOrd="0" destOrd="0" presId="urn:microsoft.com/office/officeart/2005/8/layout/cycle8"/>
    <dgm:cxn modelId="{3C9F4747-65FC-4A20-A9C3-A86F024DAA1E}" type="presParOf" srcId="{BA526683-F383-411A-BD21-A957D08B123F}" destId="{76741CD6-A839-4282-8258-5C7E678D3A5F}" srcOrd="1" destOrd="0" presId="urn:microsoft.com/office/officeart/2005/8/layout/cycle8"/>
    <dgm:cxn modelId="{26A44544-9304-4086-B2B9-9EF1A1BF41AC}" type="presParOf" srcId="{BA526683-F383-411A-BD21-A957D08B123F}" destId="{0161085C-00D5-4CA7-B7B4-7072D5C40C1D}" srcOrd="2" destOrd="0" presId="urn:microsoft.com/office/officeart/2005/8/layout/cycle8"/>
    <dgm:cxn modelId="{D9C393B3-C1B9-4C80-8755-7F369A752859}" type="presParOf" srcId="{BA526683-F383-411A-BD21-A957D08B123F}" destId="{E9FBB2A5-3CF1-4CA9-AA14-6E5ECC6DD6B0}" srcOrd="3" destOrd="0" presId="urn:microsoft.com/office/officeart/2005/8/layout/cycle8"/>
    <dgm:cxn modelId="{8BEC05AE-ABB7-4126-8507-6B58D7A0EAD4}" type="presParOf" srcId="{BA526683-F383-411A-BD21-A957D08B123F}" destId="{8960C805-F742-4752-A3B8-A7047D0574FA}" srcOrd="4" destOrd="0" presId="urn:microsoft.com/office/officeart/2005/8/layout/cycle8"/>
    <dgm:cxn modelId="{5F9EFD9A-944B-4E95-B768-46F61D61C230}" type="presParOf" srcId="{BA526683-F383-411A-BD21-A957D08B123F}" destId="{F9BAE066-5F77-4D2A-8EBB-3E2B5ED5B8F6}" srcOrd="5" destOrd="0" presId="urn:microsoft.com/office/officeart/2005/8/layout/cycle8"/>
    <dgm:cxn modelId="{D5B6405C-6CAF-40FB-9C69-4052D327C372}" type="presParOf" srcId="{BA526683-F383-411A-BD21-A957D08B123F}" destId="{724342BE-275A-4C17-8746-BB3F74C86E9A}" srcOrd="6" destOrd="0" presId="urn:microsoft.com/office/officeart/2005/8/layout/cycle8"/>
    <dgm:cxn modelId="{389AAEC5-662A-4408-B3A0-F0E7307DA03C}" type="presParOf" srcId="{BA526683-F383-411A-BD21-A957D08B123F}" destId="{74328851-9D17-4B33-B14E-5ED6C473319D}" srcOrd="7" destOrd="0" presId="urn:microsoft.com/office/officeart/2005/8/layout/cycle8"/>
    <dgm:cxn modelId="{12A256FE-B223-4BCB-B2BC-D4589B276232}" type="presParOf" srcId="{BA526683-F383-411A-BD21-A957D08B123F}" destId="{100A08BA-E811-4584-A13C-228AF0A8A454}" srcOrd="8" destOrd="0" presId="urn:microsoft.com/office/officeart/2005/8/layout/cycle8"/>
    <dgm:cxn modelId="{2CB62F6B-D04B-4725-9015-84EE8975E3D9}" type="presParOf" srcId="{BA526683-F383-411A-BD21-A957D08B123F}" destId="{10C6BB2E-F0EC-4195-A687-1B651A3EFA76}" srcOrd="9" destOrd="0" presId="urn:microsoft.com/office/officeart/2005/8/layout/cycle8"/>
    <dgm:cxn modelId="{105006ED-DE8E-452D-91A9-42E68251857A}" type="presParOf" srcId="{BA526683-F383-411A-BD21-A957D08B123F}" destId="{8F326C79-01EA-49A9-93CF-B76D99523F6F}" srcOrd="10" destOrd="0" presId="urn:microsoft.com/office/officeart/2005/8/layout/cycle8"/>
    <dgm:cxn modelId="{11683D6D-5EFC-47D1-8D65-A146AC96BE16}" type="presParOf" srcId="{BA526683-F383-411A-BD21-A957D08B123F}" destId="{0670A7F0-9DCA-427C-8C0A-B4C908BAC054}" srcOrd="11" destOrd="0" presId="urn:microsoft.com/office/officeart/2005/8/layout/cycle8"/>
    <dgm:cxn modelId="{89F4AC28-0D23-4FE6-BD0B-58FA43666657}" type="presParOf" srcId="{BA526683-F383-411A-BD21-A957D08B123F}" destId="{C5494AC2-E33F-4DD2-9D4B-315106DC9766}" srcOrd="12" destOrd="0" presId="urn:microsoft.com/office/officeart/2005/8/layout/cycle8"/>
    <dgm:cxn modelId="{734AECB3-3136-4180-BB1B-9565955B6A59}" type="presParOf" srcId="{BA526683-F383-411A-BD21-A957D08B123F}" destId="{DCE20721-BDA9-4878-B677-ECD404A96052}" srcOrd="13" destOrd="0" presId="urn:microsoft.com/office/officeart/2005/8/layout/cycle8"/>
    <dgm:cxn modelId="{6DB5448A-7FFB-4820-A717-EFBE08ED9839}" type="presParOf" srcId="{BA526683-F383-411A-BD21-A957D08B123F}" destId="{05E765BB-BC5C-4A33-B523-B9E8DE4B5339}" srcOrd="14" destOrd="0" presId="urn:microsoft.com/office/officeart/2005/8/layout/cycle8"/>
    <dgm:cxn modelId="{66FFFA92-F99F-4ACF-A1E5-CE37F1C484E6}" type="presParOf" srcId="{BA526683-F383-411A-BD21-A957D08B123F}" destId="{A1BFAE48-9AEF-4CE2-881C-145A2B40B699}" srcOrd="15" destOrd="0" presId="urn:microsoft.com/office/officeart/2005/8/layout/cycle8"/>
    <dgm:cxn modelId="{08BA2D80-D5AD-431E-8ECC-B36F43EAE02E}" type="presParOf" srcId="{BA526683-F383-411A-BD21-A957D08B123F}" destId="{373A7CE9-2D8B-48FF-A7E7-FD1818748C0E}" srcOrd="16" destOrd="0" presId="urn:microsoft.com/office/officeart/2005/8/layout/cycle8"/>
    <dgm:cxn modelId="{5863DFBD-5305-462A-B3D8-080EEC5FBE7E}" type="presParOf" srcId="{BA526683-F383-411A-BD21-A957D08B123F}" destId="{3F64E8A9-68A0-49A0-9836-9DC0636C5308}" srcOrd="17" destOrd="0" presId="urn:microsoft.com/office/officeart/2005/8/layout/cycle8"/>
    <dgm:cxn modelId="{7E5A5A1F-4E20-44C8-9F4C-B33502EC38DF}" type="presParOf" srcId="{BA526683-F383-411A-BD21-A957D08B123F}" destId="{219E29F9-B39D-4D14-B51F-12F5FC91D16A}" srcOrd="18" destOrd="0" presId="urn:microsoft.com/office/officeart/2005/8/layout/cycle8"/>
    <dgm:cxn modelId="{CD475015-AB9B-4D3E-BF49-FCB272F31583}" type="presParOf" srcId="{BA526683-F383-411A-BD21-A957D08B123F}" destId="{A1403B5E-13CE-4459-8B64-0B1573A1231F}" srcOrd="19" destOrd="0" presId="urn:microsoft.com/office/officeart/2005/8/layout/cycle8"/>
    <dgm:cxn modelId="{FE9661FC-D0CA-4677-992A-2C6F5D7CF2E9}" type="presParOf" srcId="{BA526683-F383-411A-BD21-A957D08B123F}" destId="{A8D1F0D5-26EB-48DA-960D-825E6FE928B2}" srcOrd="20" destOrd="0" presId="urn:microsoft.com/office/officeart/2005/8/layout/cycle8"/>
    <dgm:cxn modelId="{4BF87AE0-91B6-4056-AA79-72817DF334B5}" type="presParOf" srcId="{BA526683-F383-411A-BD21-A957D08B123F}" destId="{00CD3B3C-3082-4805-826B-376EF526FEE2}" srcOrd="21" destOrd="0" presId="urn:microsoft.com/office/officeart/2005/8/layout/cycle8"/>
    <dgm:cxn modelId="{2CBB7CA6-984F-4BBD-AB36-396C05BCD58F}" type="presParOf" srcId="{BA526683-F383-411A-BD21-A957D08B123F}" destId="{2FD8AE9A-C7EC-49F2-9050-CD7F86110061}" srcOrd="22" destOrd="0" presId="urn:microsoft.com/office/officeart/2005/8/layout/cycle8"/>
    <dgm:cxn modelId="{D0854B40-FDE7-4508-B79F-2AF1542B98C8}" type="presParOf" srcId="{BA526683-F383-411A-BD21-A957D08B123F}" destId="{7C1AB41B-5598-4485-A44D-C347A61B4CBC}" srcOrd="23" destOrd="0" presId="urn:microsoft.com/office/officeart/2005/8/layout/cycle8"/>
    <dgm:cxn modelId="{D01B8931-5316-4FC8-8988-9D49653C80D8}" type="presParOf" srcId="{BA526683-F383-411A-BD21-A957D08B123F}" destId="{601CF880-1EA8-49BA-A98C-3E771E83102C}" srcOrd="24" destOrd="0" presId="urn:microsoft.com/office/officeart/2005/8/layout/cycle8"/>
    <dgm:cxn modelId="{DF55F995-993E-4473-87D9-404D401151BC}" type="presParOf" srcId="{BA526683-F383-411A-BD21-A957D08B123F}" destId="{ECF12B94-746D-4140-9C29-523F028781F4}" srcOrd="25" destOrd="0" presId="urn:microsoft.com/office/officeart/2005/8/layout/cycle8"/>
    <dgm:cxn modelId="{B2C57B25-AA1D-4347-AE2C-650A7DB76E2D}" type="presParOf" srcId="{BA526683-F383-411A-BD21-A957D08B123F}" destId="{AA1D771B-54D6-4293-AFCF-8FD4851F902B}" srcOrd="26" destOrd="0" presId="urn:microsoft.com/office/officeart/2005/8/layout/cycle8"/>
    <dgm:cxn modelId="{37134C94-6535-488A-8B87-BCA7E259417B}" type="presParOf" srcId="{BA526683-F383-411A-BD21-A957D08B123F}" destId="{A12A4E20-5E81-4B37-8861-95D5A02D88F6}" srcOrd="27" destOrd="0" presId="urn:microsoft.com/office/officeart/2005/8/layout/cycle8"/>
    <dgm:cxn modelId="{AA7A0363-6443-4FFB-8AE1-845E3C85CA78}" type="presParOf" srcId="{BA526683-F383-411A-BD21-A957D08B123F}" destId="{B88E6692-EF45-4A23-AE28-DC438D3CCFE6}" srcOrd="28" destOrd="0" presId="urn:microsoft.com/office/officeart/2005/8/layout/cycle8"/>
    <dgm:cxn modelId="{9902201F-62A7-4847-B2D8-A9E9A50DF946}"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611E-E444-423B-8315-9BF3580B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37</Pages>
  <Words>5303</Words>
  <Characters>30232</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 ÜNLÜER</dc:creator>
  <cp:lastModifiedBy>casper</cp:lastModifiedBy>
  <cp:revision>133</cp:revision>
  <cp:lastPrinted>2019-02-15T13:24:00Z</cp:lastPrinted>
  <dcterms:created xsi:type="dcterms:W3CDTF">2019-02-15T07:19:00Z</dcterms:created>
  <dcterms:modified xsi:type="dcterms:W3CDTF">2019-11-21T07:25:00Z</dcterms:modified>
</cp:coreProperties>
</file>